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90A2" w14:textId="498DF019" w:rsidR="00843F58" w:rsidRDefault="00843F58">
      <w:pPr>
        <w:rPr>
          <w:rFonts w:asciiTheme="minorHAnsi" w:hAnsiTheme="minorHAnsi" w:cstheme="minorHAnsi"/>
          <w:b/>
          <w:sz w:val="32"/>
          <w:szCs w:val="32"/>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310D08B" wp14:editId="298DA636">
                <wp:simplePos x="0" y="0"/>
                <wp:positionH relativeFrom="column">
                  <wp:posOffset>3847061</wp:posOffset>
                </wp:positionH>
                <wp:positionV relativeFrom="paragraph">
                  <wp:posOffset>-56919</wp:posOffset>
                </wp:positionV>
                <wp:extent cx="3389746" cy="905163"/>
                <wp:effectExtent l="0" t="0" r="1270" b="0"/>
                <wp:wrapNone/>
                <wp:docPr id="890779286" name="Textfeld 1"/>
                <wp:cNvGraphicFramePr/>
                <a:graphic xmlns:a="http://schemas.openxmlformats.org/drawingml/2006/main">
                  <a:graphicData uri="http://schemas.microsoft.com/office/word/2010/wordprocessingShape">
                    <wps:wsp>
                      <wps:cNvSpPr txBox="1"/>
                      <wps:spPr>
                        <a:xfrm>
                          <a:off x="0" y="0"/>
                          <a:ext cx="3389746" cy="905163"/>
                        </a:xfrm>
                        <a:prstGeom prst="rect">
                          <a:avLst/>
                        </a:prstGeom>
                        <a:solidFill>
                          <a:schemeClr val="lt1"/>
                        </a:solidFill>
                        <a:ln w="6350">
                          <a:noFill/>
                        </a:ln>
                      </wps:spPr>
                      <wps:txbx>
                        <w:txbxContent>
                          <w:p w14:paraId="49FA7015" w14:textId="223E239C" w:rsidR="00843F58" w:rsidRDefault="00843F58">
                            <w:r w:rsidRPr="00843F58">
                              <w:rPr>
                                <w:rFonts w:asciiTheme="minorHAnsi" w:hAnsiTheme="minorHAnsi" w:cstheme="minorHAnsi"/>
                                <w:b/>
                                <w:noProof/>
                                <w:sz w:val="32"/>
                                <w:szCs w:val="32"/>
                              </w:rPr>
                              <w:drawing>
                                <wp:inline distT="0" distB="0" distL="0" distR="0" wp14:anchorId="44E8D257" wp14:editId="32DA3610">
                                  <wp:extent cx="1976582" cy="292551"/>
                                  <wp:effectExtent l="0" t="0" r="0" b="0"/>
                                  <wp:docPr id="4" name="Grafik 3"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Schrift, Screenshot, Logo enthält.&#10;&#10;Automatisch generierte Beschreibu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060646" cy="3049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10D08B" id="_x0000_t202" coordsize="21600,21600" o:spt="202" path="m,l,21600r21600,l21600,xe">
                <v:stroke joinstyle="miter"/>
                <v:path gradientshapeok="t" o:connecttype="rect"/>
              </v:shapetype>
              <v:shape id="Textfeld 1" o:spid="_x0000_s1026" type="#_x0000_t202" style="position:absolute;margin-left:302.9pt;margin-top:-4.5pt;width:266.9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" fillcolor="white [3201]" stroked="f" strokeweight=".5pt">
                <v:textbox>
                  <w:txbxContent>
                    <w:p w14:paraId="49FA7015" w14:textId="223E239C" w:rsidR="00843F58" w:rsidRDefault="00843F58">
                      <w:r w:rsidRPr="00843F58">
                        <w:rPr>
                          <w:rFonts w:asciiTheme="minorHAnsi" w:hAnsiTheme="minorHAnsi" w:cstheme="minorHAnsi"/>
                          <w:b/>
                          <w:noProof/>
                          <w:sz w:val="32"/>
                          <w:szCs w:val="32"/>
                        </w:rPr>
                        <w:drawing>
                          <wp:inline distT="0" distB="0" distL="0" distR="0" wp14:anchorId="44E8D257" wp14:editId="32DA3610">
                            <wp:extent cx="1976582" cy="292551"/>
                            <wp:effectExtent l="0" t="0" r="0" b="0"/>
                            <wp:docPr id="4" name="Grafik 3"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Schrift, Screenshot, Logo enthält.&#10;&#10;Automatisch generierte Beschreibu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060646" cy="304993"/>
                                    </a:xfrm>
                                    <a:prstGeom prst="rect">
                                      <a:avLst/>
                                    </a:prstGeom>
                                  </pic:spPr>
                                </pic:pic>
                              </a:graphicData>
                            </a:graphic>
                          </wp:inline>
                        </w:drawing>
                      </w:r>
                    </w:p>
                  </w:txbxContent>
                </v:textbox>
              </v:shape>
            </w:pict>
          </mc:Fallback>
        </mc:AlternateContent>
      </w:r>
      <w:r>
        <w:rPr>
          <w:rFonts w:asciiTheme="minorHAnsi" w:hAnsiTheme="minorHAnsi" w:cstheme="minorHAnsi"/>
          <w:b/>
          <w:sz w:val="32"/>
          <w:szCs w:val="32"/>
        </w:rPr>
        <w:t>Universitätsklinik</w:t>
      </w:r>
      <w:r w:rsidR="00F1480A" w:rsidRPr="00771670">
        <w:rPr>
          <w:rFonts w:asciiTheme="minorHAnsi" w:hAnsiTheme="minorHAnsi" w:cstheme="minorHAnsi"/>
          <w:b/>
          <w:sz w:val="32"/>
          <w:szCs w:val="32"/>
        </w:rPr>
        <w:t xml:space="preserve"> und Poliklinik </w:t>
      </w:r>
    </w:p>
    <w:p w14:paraId="444C625F" w14:textId="67B235F9" w:rsidR="00D251A9" w:rsidRPr="00771670" w:rsidRDefault="00F1480A">
      <w:pPr>
        <w:rPr>
          <w:rFonts w:asciiTheme="minorHAnsi" w:hAnsiTheme="minorHAnsi" w:cstheme="minorHAnsi"/>
          <w:i/>
        </w:rPr>
      </w:pPr>
      <w:r w:rsidRPr="00771670">
        <w:rPr>
          <w:rFonts w:asciiTheme="minorHAnsi" w:hAnsiTheme="minorHAnsi" w:cstheme="minorHAnsi"/>
          <w:b/>
          <w:sz w:val="32"/>
          <w:szCs w:val="32"/>
        </w:rPr>
        <w:t>für Radiologie</w:t>
      </w:r>
    </w:p>
    <w:p w14:paraId="4166B8D1" w14:textId="4A0554AB" w:rsidR="00D251A9" w:rsidRPr="00771670" w:rsidRDefault="00D251A9">
      <w:pPr>
        <w:rPr>
          <w:rFonts w:asciiTheme="minorHAnsi" w:hAnsiTheme="minorHAnsi" w:cstheme="minorHAnsi"/>
        </w:rPr>
      </w:pPr>
    </w:p>
    <w:p w14:paraId="1CCD0FC1" w14:textId="77777777" w:rsidR="00D251A9" w:rsidRPr="00771670" w:rsidRDefault="00D251A9">
      <w:pPr>
        <w:rPr>
          <w:rFonts w:asciiTheme="minorHAnsi" w:hAnsiTheme="minorHAnsi" w:cstheme="minorHAnsi"/>
        </w:rPr>
      </w:pPr>
    </w:p>
    <w:p w14:paraId="01E23330" w14:textId="77777777" w:rsidR="00D251A9" w:rsidRPr="00771670" w:rsidRDefault="00F1480A">
      <w:pPr>
        <w:jc w:val="center"/>
        <w:rPr>
          <w:rFonts w:asciiTheme="minorHAnsi" w:hAnsiTheme="minorHAnsi" w:cstheme="minorHAnsi"/>
          <w:b/>
          <w:sz w:val="44"/>
          <w:szCs w:val="44"/>
        </w:rPr>
      </w:pPr>
      <w:r w:rsidRPr="00771670">
        <w:rPr>
          <w:rFonts w:asciiTheme="minorHAnsi" w:hAnsiTheme="minorHAnsi" w:cstheme="minorHAnsi"/>
          <w:b/>
          <w:sz w:val="44"/>
          <w:szCs w:val="44"/>
        </w:rPr>
        <w:t xml:space="preserve">PJ - Logbuch </w:t>
      </w:r>
    </w:p>
    <w:p w14:paraId="0F0812E3" w14:textId="77777777" w:rsidR="00843F58" w:rsidRDefault="00F1480A">
      <w:pPr>
        <w:jc w:val="center"/>
        <w:rPr>
          <w:rFonts w:asciiTheme="minorHAnsi" w:hAnsiTheme="minorHAnsi" w:cstheme="minorHAnsi"/>
          <w:sz w:val="36"/>
          <w:szCs w:val="36"/>
        </w:rPr>
      </w:pPr>
      <w:r w:rsidRPr="00771670">
        <w:rPr>
          <w:rFonts w:asciiTheme="minorHAnsi" w:hAnsiTheme="minorHAnsi" w:cstheme="minorHAnsi"/>
          <w:sz w:val="36"/>
          <w:szCs w:val="36"/>
        </w:rPr>
        <w:t xml:space="preserve">für </w:t>
      </w:r>
      <w:r w:rsidR="00843F58">
        <w:rPr>
          <w:rFonts w:asciiTheme="minorHAnsi" w:hAnsiTheme="minorHAnsi" w:cstheme="minorHAnsi"/>
          <w:sz w:val="36"/>
          <w:szCs w:val="36"/>
        </w:rPr>
        <w:t>Studierende</w:t>
      </w:r>
      <w:r w:rsidRPr="00771670">
        <w:rPr>
          <w:rFonts w:asciiTheme="minorHAnsi" w:hAnsiTheme="minorHAnsi" w:cstheme="minorHAnsi"/>
          <w:sz w:val="36"/>
          <w:szCs w:val="36"/>
        </w:rPr>
        <w:t xml:space="preserve"> der Medizinischen Fakultät </w:t>
      </w:r>
    </w:p>
    <w:p w14:paraId="7F3EEFC1" w14:textId="475ECF52" w:rsidR="00D251A9" w:rsidRPr="00771670" w:rsidRDefault="00F1480A" w:rsidP="00843F58">
      <w:pPr>
        <w:jc w:val="center"/>
        <w:rPr>
          <w:rFonts w:asciiTheme="minorHAnsi" w:hAnsiTheme="minorHAnsi" w:cstheme="minorHAnsi"/>
          <w:sz w:val="36"/>
          <w:szCs w:val="36"/>
        </w:rPr>
      </w:pPr>
      <w:r w:rsidRPr="00771670">
        <w:rPr>
          <w:rFonts w:asciiTheme="minorHAnsi" w:hAnsiTheme="minorHAnsi" w:cstheme="minorHAnsi"/>
          <w:sz w:val="36"/>
          <w:szCs w:val="36"/>
        </w:rPr>
        <w:t xml:space="preserve">der Martin-Luther-Universität Halle-Wittenberg </w:t>
      </w:r>
    </w:p>
    <w:p w14:paraId="2C80AAF0" w14:textId="77777777" w:rsidR="00D251A9" w:rsidRPr="00771670" w:rsidRDefault="00F1480A">
      <w:pPr>
        <w:jc w:val="center"/>
        <w:rPr>
          <w:rFonts w:asciiTheme="minorHAnsi" w:hAnsiTheme="minorHAnsi" w:cstheme="minorHAnsi"/>
          <w:sz w:val="36"/>
          <w:szCs w:val="36"/>
        </w:rPr>
      </w:pPr>
      <w:r w:rsidRPr="00771670">
        <w:rPr>
          <w:rFonts w:asciiTheme="minorHAnsi" w:hAnsiTheme="minorHAnsi" w:cstheme="minorHAnsi"/>
          <w:sz w:val="36"/>
          <w:szCs w:val="36"/>
        </w:rPr>
        <w:t xml:space="preserve">im Praktischen Jahr </w:t>
      </w:r>
    </w:p>
    <w:p w14:paraId="5F2A7B59" w14:textId="77777777" w:rsidR="00D251A9" w:rsidRPr="00771670" w:rsidRDefault="00D251A9">
      <w:pPr>
        <w:rPr>
          <w:rFonts w:asciiTheme="minorHAnsi" w:hAnsiTheme="minorHAnsi" w:cstheme="minorHAnsi"/>
          <w:b/>
          <w:sz w:val="36"/>
          <w:szCs w:val="36"/>
        </w:rPr>
      </w:pPr>
    </w:p>
    <w:p w14:paraId="7BCAEE14" w14:textId="77777777" w:rsidR="00D251A9" w:rsidRPr="00771670" w:rsidRDefault="00F1480A">
      <w:pPr>
        <w:rPr>
          <w:rFonts w:asciiTheme="minorHAnsi" w:hAnsiTheme="minorHAnsi" w:cstheme="minorHAnsi"/>
          <w:b/>
          <w:sz w:val="32"/>
          <w:szCs w:val="32"/>
        </w:rPr>
      </w:pPr>
      <w:r w:rsidRPr="00771670">
        <w:rPr>
          <w:rFonts w:asciiTheme="minorHAnsi" w:hAnsiTheme="minorHAnsi" w:cstheme="minorHAnsi"/>
          <w:b/>
          <w:sz w:val="36"/>
          <w:szCs w:val="36"/>
        </w:rPr>
        <w:t xml:space="preserve">Fach: </w:t>
      </w:r>
      <w:r w:rsidRPr="00771670">
        <w:rPr>
          <w:rFonts w:asciiTheme="minorHAnsi" w:hAnsiTheme="minorHAnsi" w:cstheme="minorHAnsi"/>
          <w:b/>
          <w:sz w:val="32"/>
          <w:szCs w:val="32"/>
        </w:rPr>
        <w:t>Radiologie</w:t>
      </w:r>
    </w:p>
    <w:p w14:paraId="331C72EC" w14:textId="77777777" w:rsidR="00D251A9" w:rsidRPr="00771670" w:rsidRDefault="00D251A9">
      <w:pPr>
        <w:rPr>
          <w:rFonts w:asciiTheme="minorHAnsi" w:hAnsiTheme="minorHAnsi" w:cstheme="minorHAnsi"/>
          <w:b/>
          <w:sz w:val="28"/>
          <w:szCs w:val="28"/>
        </w:rPr>
      </w:pPr>
    </w:p>
    <w:p w14:paraId="657192BC" w14:textId="77777777" w:rsidR="00D251A9" w:rsidRPr="00771670" w:rsidRDefault="00F1480A">
      <w:pPr>
        <w:rPr>
          <w:rFonts w:asciiTheme="minorHAnsi" w:hAnsiTheme="minorHAnsi" w:cstheme="minorHAnsi"/>
          <w:b/>
          <w:sz w:val="28"/>
          <w:szCs w:val="28"/>
        </w:rPr>
      </w:pPr>
      <w:r w:rsidRPr="00771670">
        <w:rPr>
          <w:rFonts w:asciiTheme="minorHAnsi" w:hAnsiTheme="minorHAnsi" w:cstheme="minorHAnsi"/>
          <w:b/>
          <w:sz w:val="28"/>
          <w:szCs w:val="28"/>
        </w:rPr>
        <w:t>Angaben der /des Studierenden:</w:t>
      </w:r>
    </w:p>
    <w:p w14:paraId="51172FAE" w14:textId="77777777" w:rsidR="00D251A9" w:rsidRPr="00771670" w:rsidRDefault="00D251A9">
      <w:pPr>
        <w:rPr>
          <w:rFonts w:asciiTheme="minorHAnsi" w:hAnsiTheme="minorHAnsi" w:cstheme="minorHAnsi"/>
          <w:b/>
          <w:sz w:val="32"/>
          <w:szCs w:val="32"/>
        </w:rPr>
      </w:pPr>
    </w:p>
    <w:tbl>
      <w:tblPr>
        <w:tblW w:w="0" w:type="auto"/>
        <w:tblLook w:val="01E0" w:firstRow="1" w:lastRow="1" w:firstColumn="1" w:lastColumn="1" w:noHBand="0" w:noVBand="0"/>
      </w:tblPr>
      <w:tblGrid>
        <w:gridCol w:w="3315"/>
        <w:gridCol w:w="5749"/>
      </w:tblGrid>
      <w:tr w:rsidR="00D251A9" w:rsidRPr="00771670" w14:paraId="4D94C9A6" w14:textId="77777777">
        <w:tc>
          <w:tcPr>
            <w:tcW w:w="3348" w:type="dxa"/>
          </w:tcPr>
          <w:p w14:paraId="018D09F2" w14:textId="77777777" w:rsidR="00D251A9" w:rsidRPr="00771670" w:rsidRDefault="00F1480A">
            <w:pPr>
              <w:rPr>
                <w:rFonts w:asciiTheme="minorHAnsi" w:hAnsiTheme="minorHAnsi" w:cstheme="minorHAnsi"/>
                <w:u w:val="dottedHeavy"/>
              </w:rPr>
            </w:pPr>
            <w:r w:rsidRPr="00771670">
              <w:rPr>
                <w:rFonts w:asciiTheme="minorHAnsi" w:hAnsiTheme="minorHAnsi" w:cstheme="minorHAnsi"/>
                <w:sz w:val="22"/>
                <w:szCs w:val="22"/>
              </w:rPr>
              <w:t xml:space="preserve">Name, Vorname: </w:t>
            </w:r>
          </w:p>
        </w:tc>
        <w:tc>
          <w:tcPr>
            <w:tcW w:w="5940" w:type="dxa"/>
            <w:tcBorders>
              <w:top w:val="nil"/>
              <w:left w:val="nil"/>
              <w:bottom w:val="single" w:sz="4" w:space="0" w:color="auto"/>
              <w:right w:val="nil"/>
            </w:tcBorders>
          </w:tcPr>
          <w:p w14:paraId="1AC33353" w14:textId="77777777" w:rsidR="00D251A9" w:rsidRPr="00771670" w:rsidRDefault="00D251A9">
            <w:pPr>
              <w:rPr>
                <w:rFonts w:asciiTheme="minorHAnsi" w:hAnsiTheme="minorHAnsi" w:cstheme="minorHAnsi"/>
                <w:sz w:val="28"/>
                <w:szCs w:val="28"/>
              </w:rPr>
            </w:pPr>
          </w:p>
        </w:tc>
      </w:tr>
      <w:tr w:rsidR="00D251A9" w:rsidRPr="00771670" w14:paraId="3F359015" w14:textId="77777777">
        <w:tc>
          <w:tcPr>
            <w:tcW w:w="3348" w:type="dxa"/>
          </w:tcPr>
          <w:p w14:paraId="6008CA1E" w14:textId="77777777" w:rsidR="00D251A9" w:rsidRPr="00771670" w:rsidRDefault="00D251A9">
            <w:pPr>
              <w:rPr>
                <w:rFonts w:asciiTheme="minorHAnsi" w:hAnsiTheme="minorHAnsi" w:cstheme="minorHAnsi"/>
              </w:rPr>
            </w:pPr>
          </w:p>
          <w:p w14:paraId="4C3EDD21"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Korrespondenzanschrift:</w:t>
            </w:r>
          </w:p>
        </w:tc>
        <w:tc>
          <w:tcPr>
            <w:tcW w:w="5940" w:type="dxa"/>
            <w:tcBorders>
              <w:top w:val="single" w:sz="4" w:space="0" w:color="auto"/>
              <w:left w:val="nil"/>
              <w:bottom w:val="single" w:sz="4" w:space="0" w:color="auto"/>
              <w:right w:val="nil"/>
            </w:tcBorders>
          </w:tcPr>
          <w:p w14:paraId="22B61AF9" w14:textId="77777777" w:rsidR="00D251A9" w:rsidRPr="00771670" w:rsidRDefault="00D251A9">
            <w:pPr>
              <w:rPr>
                <w:rFonts w:asciiTheme="minorHAnsi" w:hAnsiTheme="minorHAnsi" w:cstheme="minorHAnsi"/>
                <w:sz w:val="28"/>
                <w:szCs w:val="28"/>
              </w:rPr>
            </w:pPr>
          </w:p>
        </w:tc>
      </w:tr>
      <w:tr w:rsidR="00D251A9" w:rsidRPr="00771670" w14:paraId="64125BAC" w14:textId="77777777">
        <w:tc>
          <w:tcPr>
            <w:tcW w:w="3348" w:type="dxa"/>
          </w:tcPr>
          <w:p w14:paraId="04E5565E" w14:textId="77777777" w:rsidR="00D251A9" w:rsidRPr="00771670" w:rsidRDefault="00D251A9">
            <w:pPr>
              <w:rPr>
                <w:rFonts w:asciiTheme="minorHAnsi" w:hAnsiTheme="minorHAnsi" w:cstheme="minorHAnsi"/>
              </w:rPr>
            </w:pPr>
          </w:p>
          <w:p w14:paraId="6D2EF45D"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Aktuelle Telefonnummer:</w:t>
            </w:r>
          </w:p>
        </w:tc>
        <w:tc>
          <w:tcPr>
            <w:tcW w:w="5940" w:type="dxa"/>
            <w:tcBorders>
              <w:top w:val="single" w:sz="4" w:space="0" w:color="auto"/>
              <w:left w:val="nil"/>
              <w:bottom w:val="single" w:sz="4" w:space="0" w:color="auto"/>
              <w:right w:val="nil"/>
            </w:tcBorders>
          </w:tcPr>
          <w:p w14:paraId="3D619809" w14:textId="77777777" w:rsidR="00D251A9" w:rsidRPr="00771670" w:rsidRDefault="00D251A9">
            <w:pPr>
              <w:rPr>
                <w:rFonts w:asciiTheme="minorHAnsi" w:hAnsiTheme="minorHAnsi" w:cstheme="minorHAnsi"/>
                <w:sz w:val="28"/>
                <w:szCs w:val="28"/>
              </w:rPr>
            </w:pPr>
          </w:p>
        </w:tc>
      </w:tr>
      <w:tr w:rsidR="00D251A9" w:rsidRPr="00771670" w14:paraId="7888B68A" w14:textId="77777777">
        <w:tc>
          <w:tcPr>
            <w:tcW w:w="3348" w:type="dxa"/>
          </w:tcPr>
          <w:p w14:paraId="2F53BD7C" w14:textId="77777777" w:rsidR="00D251A9" w:rsidRPr="00771670" w:rsidRDefault="00D251A9">
            <w:pPr>
              <w:rPr>
                <w:rFonts w:asciiTheme="minorHAnsi" w:hAnsiTheme="minorHAnsi" w:cstheme="minorHAnsi"/>
              </w:rPr>
            </w:pPr>
          </w:p>
          <w:p w14:paraId="3A991C62" w14:textId="77777777" w:rsidR="00D251A9" w:rsidRPr="00771670" w:rsidRDefault="00F1480A">
            <w:pPr>
              <w:rPr>
                <w:rFonts w:asciiTheme="minorHAnsi" w:hAnsiTheme="minorHAnsi" w:cstheme="minorHAnsi"/>
              </w:rPr>
            </w:pPr>
            <w:proofErr w:type="gramStart"/>
            <w:r w:rsidRPr="00771670">
              <w:rPr>
                <w:rFonts w:asciiTheme="minorHAnsi" w:hAnsiTheme="minorHAnsi" w:cstheme="minorHAnsi"/>
                <w:sz w:val="22"/>
                <w:szCs w:val="22"/>
              </w:rPr>
              <w:t>Email</w:t>
            </w:r>
            <w:proofErr w:type="gramEnd"/>
            <w:r w:rsidRPr="00771670">
              <w:rPr>
                <w:rFonts w:asciiTheme="minorHAnsi" w:hAnsiTheme="minorHAnsi" w:cstheme="minorHAnsi"/>
                <w:sz w:val="22"/>
                <w:szCs w:val="22"/>
              </w:rPr>
              <w:t>-Anschrift:</w:t>
            </w:r>
          </w:p>
        </w:tc>
        <w:tc>
          <w:tcPr>
            <w:tcW w:w="5940" w:type="dxa"/>
            <w:tcBorders>
              <w:top w:val="single" w:sz="4" w:space="0" w:color="auto"/>
              <w:left w:val="nil"/>
              <w:bottom w:val="single" w:sz="4" w:space="0" w:color="auto"/>
              <w:right w:val="nil"/>
            </w:tcBorders>
          </w:tcPr>
          <w:p w14:paraId="1EE2A961" w14:textId="77777777" w:rsidR="00D251A9" w:rsidRPr="00771670" w:rsidRDefault="00D251A9">
            <w:pPr>
              <w:rPr>
                <w:rFonts w:asciiTheme="minorHAnsi" w:hAnsiTheme="minorHAnsi" w:cstheme="minorHAnsi"/>
                <w:sz w:val="28"/>
                <w:szCs w:val="28"/>
              </w:rPr>
            </w:pPr>
          </w:p>
        </w:tc>
      </w:tr>
      <w:tr w:rsidR="00D251A9" w:rsidRPr="00771670" w14:paraId="4B0AB76A" w14:textId="77777777">
        <w:tc>
          <w:tcPr>
            <w:tcW w:w="3348" w:type="dxa"/>
          </w:tcPr>
          <w:p w14:paraId="2FCFD733" w14:textId="77777777" w:rsidR="00D251A9" w:rsidRPr="00771670" w:rsidRDefault="00D251A9">
            <w:pPr>
              <w:rPr>
                <w:rFonts w:asciiTheme="minorHAnsi" w:hAnsiTheme="minorHAnsi" w:cstheme="minorHAnsi"/>
              </w:rPr>
            </w:pPr>
          </w:p>
          <w:p w14:paraId="537F9E29"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Tertial von:</w:t>
            </w:r>
          </w:p>
        </w:tc>
        <w:tc>
          <w:tcPr>
            <w:tcW w:w="5940" w:type="dxa"/>
            <w:tcBorders>
              <w:top w:val="single" w:sz="4" w:space="0" w:color="auto"/>
              <w:left w:val="nil"/>
              <w:bottom w:val="single" w:sz="4" w:space="0" w:color="auto"/>
              <w:right w:val="nil"/>
            </w:tcBorders>
          </w:tcPr>
          <w:p w14:paraId="61E3748B" w14:textId="77777777" w:rsidR="00D251A9" w:rsidRPr="00771670" w:rsidRDefault="00D251A9">
            <w:pPr>
              <w:rPr>
                <w:rFonts w:asciiTheme="minorHAnsi" w:hAnsiTheme="minorHAnsi" w:cstheme="minorHAnsi"/>
              </w:rPr>
            </w:pPr>
          </w:p>
          <w:p w14:paraId="6DFAD6AE"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bis:</w:t>
            </w:r>
          </w:p>
        </w:tc>
      </w:tr>
      <w:tr w:rsidR="00D251A9" w:rsidRPr="00771670" w14:paraId="14ACBEF1" w14:textId="77777777">
        <w:tc>
          <w:tcPr>
            <w:tcW w:w="3348" w:type="dxa"/>
          </w:tcPr>
          <w:p w14:paraId="752B2E0E" w14:textId="77777777" w:rsidR="00D251A9" w:rsidRPr="00771670" w:rsidRDefault="00D251A9">
            <w:pPr>
              <w:rPr>
                <w:rFonts w:asciiTheme="minorHAnsi" w:hAnsiTheme="minorHAnsi" w:cstheme="minorHAnsi"/>
              </w:rPr>
            </w:pPr>
          </w:p>
          <w:p w14:paraId="1492B30B"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Eingeteilt für Station:</w:t>
            </w:r>
          </w:p>
        </w:tc>
        <w:tc>
          <w:tcPr>
            <w:tcW w:w="5940" w:type="dxa"/>
            <w:tcBorders>
              <w:top w:val="single" w:sz="4" w:space="0" w:color="auto"/>
              <w:left w:val="nil"/>
              <w:bottom w:val="single" w:sz="4" w:space="0" w:color="auto"/>
              <w:right w:val="nil"/>
            </w:tcBorders>
          </w:tcPr>
          <w:p w14:paraId="5AEB6C76" w14:textId="77777777" w:rsidR="00D251A9" w:rsidRPr="00771670" w:rsidRDefault="00D251A9">
            <w:pPr>
              <w:rPr>
                <w:rFonts w:asciiTheme="minorHAnsi" w:hAnsiTheme="minorHAnsi" w:cstheme="minorHAnsi"/>
              </w:rPr>
            </w:pPr>
          </w:p>
        </w:tc>
      </w:tr>
      <w:tr w:rsidR="00D251A9" w:rsidRPr="00771670" w14:paraId="4306DCC6" w14:textId="77777777">
        <w:tc>
          <w:tcPr>
            <w:tcW w:w="3348" w:type="dxa"/>
          </w:tcPr>
          <w:p w14:paraId="4225CF62" w14:textId="77777777" w:rsidR="00D251A9" w:rsidRPr="00771670" w:rsidRDefault="00D251A9">
            <w:pPr>
              <w:jc w:val="right"/>
              <w:rPr>
                <w:rFonts w:asciiTheme="minorHAnsi" w:hAnsiTheme="minorHAnsi" w:cstheme="minorHAnsi"/>
              </w:rPr>
            </w:pPr>
          </w:p>
          <w:p w14:paraId="3F91C668"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von:</w:t>
            </w:r>
          </w:p>
        </w:tc>
        <w:tc>
          <w:tcPr>
            <w:tcW w:w="5940" w:type="dxa"/>
            <w:tcBorders>
              <w:top w:val="single" w:sz="4" w:space="0" w:color="auto"/>
              <w:left w:val="nil"/>
              <w:bottom w:val="single" w:sz="4" w:space="0" w:color="auto"/>
              <w:right w:val="nil"/>
            </w:tcBorders>
          </w:tcPr>
          <w:p w14:paraId="56755B85"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w:t>
            </w:r>
          </w:p>
          <w:p w14:paraId="6F44F20D"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bis:</w:t>
            </w:r>
          </w:p>
        </w:tc>
      </w:tr>
      <w:tr w:rsidR="00D251A9" w:rsidRPr="00771670" w14:paraId="1CED7DB7" w14:textId="77777777">
        <w:tc>
          <w:tcPr>
            <w:tcW w:w="3348" w:type="dxa"/>
          </w:tcPr>
          <w:p w14:paraId="7950821A" w14:textId="77777777" w:rsidR="00D251A9" w:rsidRPr="00771670" w:rsidRDefault="00F1480A">
            <w:pPr>
              <w:jc w:val="right"/>
              <w:rPr>
                <w:rFonts w:asciiTheme="minorHAnsi" w:hAnsiTheme="minorHAnsi" w:cstheme="minorHAnsi"/>
                <w:b/>
                <w:u w:val="single"/>
              </w:rPr>
            </w:pPr>
            <w:r w:rsidRPr="00771670">
              <w:rPr>
                <w:rFonts w:asciiTheme="minorHAnsi" w:hAnsiTheme="minorHAnsi" w:cstheme="minorHAnsi"/>
                <w:b/>
                <w:sz w:val="22"/>
                <w:szCs w:val="22"/>
                <w:u w:val="single"/>
              </w:rPr>
              <w:t>Rotationen</w:t>
            </w:r>
          </w:p>
        </w:tc>
        <w:tc>
          <w:tcPr>
            <w:tcW w:w="5940" w:type="dxa"/>
            <w:tcBorders>
              <w:top w:val="single" w:sz="4" w:space="0" w:color="auto"/>
              <w:left w:val="nil"/>
              <w:bottom w:val="nil"/>
              <w:right w:val="nil"/>
            </w:tcBorders>
          </w:tcPr>
          <w:p w14:paraId="209C080C" w14:textId="77777777" w:rsidR="00D251A9" w:rsidRPr="00771670" w:rsidRDefault="00D251A9">
            <w:pPr>
              <w:rPr>
                <w:rFonts w:asciiTheme="minorHAnsi" w:hAnsiTheme="minorHAnsi" w:cstheme="minorHAnsi"/>
              </w:rPr>
            </w:pPr>
          </w:p>
        </w:tc>
      </w:tr>
      <w:tr w:rsidR="00D251A9" w:rsidRPr="00771670" w14:paraId="405CEDFD" w14:textId="77777777">
        <w:tc>
          <w:tcPr>
            <w:tcW w:w="3348" w:type="dxa"/>
          </w:tcPr>
          <w:p w14:paraId="5DFCA8A6"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Station:</w:t>
            </w:r>
          </w:p>
        </w:tc>
        <w:tc>
          <w:tcPr>
            <w:tcW w:w="5940" w:type="dxa"/>
            <w:tcBorders>
              <w:top w:val="nil"/>
              <w:left w:val="nil"/>
              <w:bottom w:val="single" w:sz="4" w:space="0" w:color="auto"/>
              <w:right w:val="nil"/>
            </w:tcBorders>
          </w:tcPr>
          <w:p w14:paraId="40DED9F9" w14:textId="77777777" w:rsidR="00D251A9" w:rsidRPr="00771670" w:rsidRDefault="00D251A9">
            <w:pPr>
              <w:rPr>
                <w:rFonts w:asciiTheme="minorHAnsi" w:hAnsiTheme="minorHAnsi" w:cstheme="minorHAnsi"/>
              </w:rPr>
            </w:pPr>
          </w:p>
        </w:tc>
      </w:tr>
      <w:tr w:rsidR="00D251A9" w:rsidRPr="00771670" w14:paraId="3C549ED9" w14:textId="77777777">
        <w:tc>
          <w:tcPr>
            <w:tcW w:w="3348" w:type="dxa"/>
          </w:tcPr>
          <w:p w14:paraId="4822D628" w14:textId="77777777" w:rsidR="00D251A9" w:rsidRPr="00771670" w:rsidRDefault="00D251A9">
            <w:pPr>
              <w:jc w:val="right"/>
              <w:rPr>
                <w:rFonts w:asciiTheme="minorHAnsi" w:hAnsiTheme="minorHAnsi" w:cstheme="minorHAnsi"/>
              </w:rPr>
            </w:pPr>
          </w:p>
          <w:p w14:paraId="7B7E8ECD"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von:</w:t>
            </w:r>
          </w:p>
        </w:tc>
        <w:tc>
          <w:tcPr>
            <w:tcW w:w="5940" w:type="dxa"/>
            <w:tcBorders>
              <w:top w:val="single" w:sz="4" w:space="0" w:color="auto"/>
              <w:left w:val="nil"/>
              <w:bottom w:val="single" w:sz="4" w:space="0" w:color="auto"/>
              <w:right w:val="nil"/>
            </w:tcBorders>
          </w:tcPr>
          <w:p w14:paraId="4139393F"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w:t>
            </w:r>
          </w:p>
          <w:p w14:paraId="4B55F995"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bis:</w:t>
            </w:r>
          </w:p>
        </w:tc>
      </w:tr>
      <w:tr w:rsidR="00D251A9" w:rsidRPr="00771670" w14:paraId="1D70DDF3" w14:textId="77777777">
        <w:tc>
          <w:tcPr>
            <w:tcW w:w="3348" w:type="dxa"/>
          </w:tcPr>
          <w:p w14:paraId="155EBCE2" w14:textId="77777777" w:rsidR="00D251A9" w:rsidRPr="00771670" w:rsidRDefault="00D251A9">
            <w:pPr>
              <w:jc w:val="right"/>
              <w:rPr>
                <w:rFonts w:asciiTheme="minorHAnsi" w:hAnsiTheme="minorHAnsi" w:cstheme="minorHAnsi"/>
              </w:rPr>
            </w:pPr>
          </w:p>
          <w:p w14:paraId="6E80D99B"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Station:</w:t>
            </w:r>
          </w:p>
        </w:tc>
        <w:tc>
          <w:tcPr>
            <w:tcW w:w="5940" w:type="dxa"/>
            <w:tcBorders>
              <w:top w:val="single" w:sz="4" w:space="0" w:color="auto"/>
              <w:left w:val="nil"/>
              <w:bottom w:val="single" w:sz="4" w:space="0" w:color="auto"/>
              <w:right w:val="nil"/>
            </w:tcBorders>
          </w:tcPr>
          <w:p w14:paraId="6028EF4A" w14:textId="77777777" w:rsidR="00D251A9" w:rsidRPr="00771670" w:rsidRDefault="00D251A9">
            <w:pPr>
              <w:rPr>
                <w:rFonts w:asciiTheme="minorHAnsi" w:hAnsiTheme="minorHAnsi" w:cstheme="minorHAnsi"/>
              </w:rPr>
            </w:pPr>
          </w:p>
        </w:tc>
      </w:tr>
      <w:tr w:rsidR="00D251A9" w:rsidRPr="00771670" w14:paraId="6B0A7C87" w14:textId="77777777">
        <w:tc>
          <w:tcPr>
            <w:tcW w:w="3348" w:type="dxa"/>
          </w:tcPr>
          <w:p w14:paraId="0DFF749E" w14:textId="77777777" w:rsidR="00D251A9" w:rsidRPr="00771670" w:rsidRDefault="00D251A9">
            <w:pPr>
              <w:jc w:val="right"/>
              <w:rPr>
                <w:rFonts w:asciiTheme="minorHAnsi" w:hAnsiTheme="minorHAnsi" w:cstheme="minorHAnsi"/>
              </w:rPr>
            </w:pPr>
          </w:p>
          <w:p w14:paraId="1C2993DD"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von:</w:t>
            </w:r>
          </w:p>
        </w:tc>
        <w:tc>
          <w:tcPr>
            <w:tcW w:w="5940" w:type="dxa"/>
            <w:tcBorders>
              <w:top w:val="single" w:sz="4" w:space="0" w:color="auto"/>
              <w:left w:val="nil"/>
              <w:bottom w:val="single" w:sz="4" w:space="0" w:color="auto"/>
              <w:right w:val="nil"/>
            </w:tcBorders>
          </w:tcPr>
          <w:p w14:paraId="021A3D30"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w:t>
            </w:r>
          </w:p>
          <w:p w14:paraId="43A9FAE2"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bis:</w:t>
            </w:r>
          </w:p>
        </w:tc>
      </w:tr>
      <w:tr w:rsidR="00D251A9" w:rsidRPr="00771670" w14:paraId="3EA94E6F" w14:textId="77777777">
        <w:tc>
          <w:tcPr>
            <w:tcW w:w="3348" w:type="dxa"/>
          </w:tcPr>
          <w:p w14:paraId="0C584261" w14:textId="77777777" w:rsidR="00D251A9" w:rsidRPr="00771670" w:rsidRDefault="00D251A9">
            <w:pPr>
              <w:jc w:val="right"/>
              <w:rPr>
                <w:rFonts w:asciiTheme="minorHAnsi" w:hAnsiTheme="minorHAnsi" w:cstheme="minorHAnsi"/>
              </w:rPr>
            </w:pPr>
          </w:p>
          <w:p w14:paraId="30F7361E"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Station:</w:t>
            </w:r>
          </w:p>
        </w:tc>
        <w:tc>
          <w:tcPr>
            <w:tcW w:w="5940" w:type="dxa"/>
            <w:tcBorders>
              <w:top w:val="single" w:sz="4" w:space="0" w:color="auto"/>
              <w:left w:val="nil"/>
              <w:bottom w:val="single" w:sz="4" w:space="0" w:color="auto"/>
              <w:right w:val="nil"/>
            </w:tcBorders>
          </w:tcPr>
          <w:p w14:paraId="16E3DD31" w14:textId="77777777" w:rsidR="00D251A9" w:rsidRPr="00771670" w:rsidRDefault="00D251A9">
            <w:pPr>
              <w:rPr>
                <w:rFonts w:asciiTheme="minorHAnsi" w:hAnsiTheme="minorHAnsi" w:cstheme="minorHAnsi"/>
              </w:rPr>
            </w:pPr>
          </w:p>
        </w:tc>
      </w:tr>
      <w:tr w:rsidR="00D251A9" w:rsidRPr="00771670" w14:paraId="7C44A333" w14:textId="77777777">
        <w:tc>
          <w:tcPr>
            <w:tcW w:w="3348" w:type="dxa"/>
          </w:tcPr>
          <w:p w14:paraId="0032C38E" w14:textId="77777777" w:rsidR="00D251A9" w:rsidRPr="00771670" w:rsidRDefault="00D251A9">
            <w:pPr>
              <w:jc w:val="right"/>
              <w:rPr>
                <w:rFonts w:asciiTheme="minorHAnsi" w:hAnsiTheme="minorHAnsi" w:cstheme="minorHAnsi"/>
              </w:rPr>
            </w:pPr>
          </w:p>
          <w:p w14:paraId="3684E026" w14:textId="77777777" w:rsidR="00D251A9" w:rsidRPr="00771670" w:rsidRDefault="00F1480A">
            <w:pPr>
              <w:jc w:val="right"/>
              <w:rPr>
                <w:rFonts w:asciiTheme="minorHAnsi" w:hAnsiTheme="minorHAnsi" w:cstheme="minorHAnsi"/>
              </w:rPr>
            </w:pPr>
            <w:r w:rsidRPr="00771670">
              <w:rPr>
                <w:rFonts w:asciiTheme="minorHAnsi" w:hAnsiTheme="minorHAnsi" w:cstheme="minorHAnsi"/>
                <w:sz w:val="22"/>
                <w:szCs w:val="22"/>
              </w:rPr>
              <w:t>von:</w:t>
            </w:r>
          </w:p>
        </w:tc>
        <w:tc>
          <w:tcPr>
            <w:tcW w:w="5940" w:type="dxa"/>
            <w:tcBorders>
              <w:top w:val="single" w:sz="4" w:space="0" w:color="auto"/>
              <w:left w:val="nil"/>
              <w:bottom w:val="single" w:sz="4" w:space="0" w:color="auto"/>
              <w:right w:val="nil"/>
            </w:tcBorders>
          </w:tcPr>
          <w:p w14:paraId="2297E92D"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w:t>
            </w:r>
          </w:p>
          <w:p w14:paraId="38D91D45" w14:textId="77777777" w:rsidR="00D251A9" w:rsidRPr="00771670" w:rsidRDefault="00F1480A">
            <w:pPr>
              <w:rPr>
                <w:rFonts w:asciiTheme="minorHAnsi" w:hAnsiTheme="minorHAnsi" w:cstheme="minorHAnsi"/>
              </w:rPr>
            </w:pPr>
            <w:r w:rsidRPr="00771670">
              <w:rPr>
                <w:rFonts w:asciiTheme="minorHAnsi" w:hAnsiTheme="minorHAnsi" w:cstheme="minorHAnsi"/>
                <w:sz w:val="22"/>
                <w:szCs w:val="22"/>
              </w:rPr>
              <w:t xml:space="preserve">                                               bis:</w:t>
            </w:r>
          </w:p>
        </w:tc>
      </w:tr>
      <w:tr w:rsidR="00D251A9" w:rsidRPr="00771670" w14:paraId="65BBFA3A" w14:textId="77777777">
        <w:tc>
          <w:tcPr>
            <w:tcW w:w="3348" w:type="dxa"/>
          </w:tcPr>
          <w:p w14:paraId="7035D223" w14:textId="77777777" w:rsidR="00D251A9" w:rsidRPr="00771670" w:rsidRDefault="00D251A9">
            <w:pPr>
              <w:rPr>
                <w:rFonts w:asciiTheme="minorHAnsi" w:hAnsiTheme="minorHAnsi" w:cstheme="minorHAnsi"/>
                <w:b/>
              </w:rPr>
            </w:pPr>
          </w:p>
          <w:p w14:paraId="5BCB773C" w14:textId="77777777" w:rsidR="00D251A9" w:rsidRPr="00771670" w:rsidRDefault="00F1480A">
            <w:pPr>
              <w:rPr>
                <w:rFonts w:asciiTheme="minorHAnsi" w:hAnsiTheme="minorHAnsi" w:cstheme="minorHAnsi"/>
                <w:b/>
              </w:rPr>
            </w:pPr>
            <w:r w:rsidRPr="00771670">
              <w:rPr>
                <w:rFonts w:asciiTheme="minorHAnsi" w:hAnsiTheme="minorHAnsi" w:cstheme="minorHAnsi"/>
                <w:b/>
                <w:sz w:val="22"/>
                <w:szCs w:val="22"/>
              </w:rPr>
              <w:t>Name des Mentors:</w:t>
            </w:r>
          </w:p>
        </w:tc>
        <w:tc>
          <w:tcPr>
            <w:tcW w:w="5940" w:type="dxa"/>
            <w:tcBorders>
              <w:top w:val="nil"/>
              <w:left w:val="nil"/>
              <w:bottom w:val="single" w:sz="4" w:space="0" w:color="auto"/>
              <w:right w:val="nil"/>
            </w:tcBorders>
          </w:tcPr>
          <w:p w14:paraId="27AA0FA4" w14:textId="77777777" w:rsidR="00D251A9" w:rsidRPr="00771670" w:rsidRDefault="00D251A9">
            <w:pPr>
              <w:rPr>
                <w:rFonts w:asciiTheme="minorHAnsi" w:hAnsiTheme="minorHAnsi" w:cstheme="minorHAnsi"/>
                <w:sz w:val="28"/>
                <w:szCs w:val="28"/>
                <w:u w:val="dottedHeavy"/>
              </w:rPr>
            </w:pPr>
          </w:p>
          <w:p w14:paraId="4226CE0F" w14:textId="77777777" w:rsidR="00D251A9" w:rsidRPr="00771670" w:rsidRDefault="00D251A9">
            <w:pPr>
              <w:rPr>
                <w:rFonts w:asciiTheme="minorHAnsi" w:hAnsiTheme="minorHAnsi" w:cstheme="minorHAnsi"/>
                <w:sz w:val="28"/>
                <w:szCs w:val="28"/>
                <w:u w:val="dottedHeavy"/>
              </w:rPr>
            </w:pPr>
          </w:p>
        </w:tc>
      </w:tr>
    </w:tbl>
    <w:p w14:paraId="777B68AC" w14:textId="77777777" w:rsidR="00D251A9" w:rsidRPr="00771670" w:rsidRDefault="00D251A9">
      <w:pPr>
        <w:rPr>
          <w:rFonts w:asciiTheme="minorHAnsi" w:hAnsiTheme="minorHAnsi" w:cstheme="minorHAnsi"/>
          <w:u w:val="dottedHeavy"/>
        </w:rPr>
      </w:pPr>
    </w:p>
    <w:p w14:paraId="546B7403" w14:textId="2920F265" w:rsidR="00D251A9" w:rsidRPr="00771670" w:rsidRDefault="00F1480A">
      <w:pPr>
        <w:rPr>
          <w:rFonts w:asciiTheme="minorHAnsi" w:hAnsiTheme="minorHAnsi" w:cstheme="minorHAnsi"/>
          <w:i/>
          <w:sz w:val="28"/>
          <w:szCs w:val="28"/>
        </w:rPr>
      </w:pPr>
      <w:r w:rsidRPr="00771670">
        <w:rPr>
          <w:rFonts w:asciiTheme="minorHAnsi" w:hAnsiTheme="minorHAnsi" w:cstheme="minorHAnsi"/>
          <w:u w:val="dottedHeavy"/>
        </w:rPr>
        <w:br w:type="page"/>
      </w:r>
      <w:r w:rsidRPr="00771670">
        <w:rPr>
          <w:rFonts w:asciiTheme="minorHAnsi" w:hAnsiTheme="minorHAnsi" w:cstheme="minorHAnsi"/>
          <w:b/>
          <w:sz w:val="28"/>
          <w:szCs w:val="28"/>
          <w:lang w:eastAsia="en-US"/>
        </w:rPr>
        <w:lastRenderedPageBreak/>
        <w:t xml:space="preserve"> Willkommen in der </w:t>
      </w:r>
      <w:r w:rsidR="00843F58">
        <w:rPr>
          <w:rFonts w:asciiTheme="minorHAnsi" w:hAnsiTheme="minorHAnsi" w:cstheme="minorHAnsi"/>
          <w:b/>
          <w:sz w:val="28"/>
          <w:szCs w:val="28"/>
        </w:rPr>
        <w:t>Universitätsklinik</w:t>
      </w:r>
      <w:r w:rsidRPr="00771670">
        <w:rPr>
          <w:rFonts w:asciiTheme="minorHAnsi" w:hAnsiTheme="minorHAnsi" w:cstheme="minorHAnsi"/>
          <w:b/>
          <w:sz w:val="28"/>
          <w:szCs w:val="28"/>
        </w:rPr>
        <w:t xml:space="preserve"> und Poliklinik für Radiologie</w:t>
      </w:r>
    </w:p>
    <w:p w14:paraId="394E75BA" w14:textId="77777777" w:rsidR="00D251A9" w:rsidRPr="00771670" w:rsidRDefault="00D251A9">
      <w:pPr>
        <w:tabs>
          <w:tab w:val="left" w:pos="1620"/>
          <w:tab w:val="left" w:pos="4500"/>
        </w:tabs>
        <w:jc w:val="both"/>
        <w:rPr>
          <w:rFonts w:asciiTheme="minorHAnsi" w:hAnsiTheme="minorHAnsi" w:cstheme="minorHAnsi"/>
          <w:u w:val="single"/>
          <w:lang w:eastAsia="en-US"/>
        </w:rPr>
      </w:pPr>
    </w:p>
    <w:p w14:paraId="120723DC" w14:textId="77777777" w:rsidR="00D251A9" w:rsidRPr="00771670" w:rsidRDefault="00D251A9">
      <w:pPr>
        <w:tabs>
          <w:tab w:val="left" w:pos="1620"/>
          <w:tab w:val="left" w:pos="4500"/>
        </w:tabs>
        <w:rPr>
          <w:rFonts w:asciiTheme="minorHAnsi" w:hAnsiTheme="minorHAnsi" w:cstheme="minorHAnsi"/>
          <w:lang w:eastAsia="en-US"/>
        </w:rPr>
      </w:pPr>
    </w:p>
    <w:p w14:paraId="36F766BF" w14:textId="77777777" w:rsidR="00D251A9" w:rsidRPr="00771670" w:rsidRDefault="00D251A9">
      <w:pPr>
        <w:tabs>
          <w:tab w:val="left" w:pos="1620"/>
          <w:tab w:val="left" w:pos="4500"/>
        </w:tabs>
        <w:rPr>
          <w:rFonts w:asciiTheme="minorHAnsi" w:hAnsiTheme="minorHAnsi" w:cstheme="minorHAnsi"/>
          <w:lang w:eastAsia="en-US"/>
        </w:rPr>
      </w:pPr>
    </w:p>
    <w:p w14:paraId="4C2D6D3A" w14:textId="0EF7909E" w:rsidR="00D251A9" w:rsidRPr="00771670" w:rsidRDefault="00F1480A">
      <w:pPr>
        <w:tabs>
          <w:tab w:val="left" w:pos="1620"/>
          <w:tab w:val="left" w:pos="4500"/>
        </w:tabs>
        <w:rPr>
          <w:rFonts w:asciiTheme="minorHAnsi" w:hAnsiTheme="minorHAnsi" w:cstheme="minorHAnsi"/>
          <w:lang w:eastAsia="en-US"/>
        </w:rPr>
      </w:pPr>
      <w:r w:rsidRPr="00771670">
        <w:rPr>
          <w:rFonts w:asciiTheme="minorHAnsi" w:hAnsiTheme="minorHAnsi" w:cstheme="minorHAnsi"/>
          <w:lang w:eastAsia="en-US"/>
        </w:rPr>
        <w:t xml:space="preserve">Sehr geehrte </w:t>
      </w:r>
      <w:r w:rsidR="00843F58">
        <w:rPr>
          <w:rFonts w:asciiTheme="minorHAnsi" w:hAnsiTheme="minorHAnsi" w:cstheme="minorHAnsi"/>
          <w:lang w:eastAsia="en-US"/>
        </w:rPr>
        <w:t>Studierende</w:t>
      </w:r>
      <w:r w:rsidRPr="00771670">
        <w:rPr>
          <w:rFonts w:asciiTheme="minorHAnsi" w:hAnsiTheme="minorHAnsi" w:cstheme="minorHAnsi"/>
          <w:lang w:eastAsia="en-US"/>
        </w:rPr>
        <w:t>,</w:t>
      </w:r>
    </w:p>
    <w:p w14:paraId="05C41A9F" w14:textId="77777777" w:rsidR="00D251A9" w:rsidRPr="00771670" w:rsidRDefault="00D251A9">
      <w:pPr>
        <w:tabs>
          <w:tab w:val="left" w:pos="1620"/>
          <w:tab w:val="left" w:pos="4500"/>
        </w:tabs>
        <w:jc w:val="both"/>
        <w:rPr>
          <w:rFonts w:asciiTheme="minorHAnsi" w:hAnsiTheme="minorHAnsi" w:cstheme="minorHAnsi"/>
          <w:lang w:eastAsia="en-US"/>
        </w:rPr>
      </w:pPr>
    </w:p>
    <w:p w14:paraId="4F3E035A" w14:textId="4A73B718" w:rsidR="00D251A9" w:rsidRPr="00771670" w:rsidRDefault="00F1480A">
      <w:pPr>
        <w:tabs>
          <w:tab w:val="left" w:pos="1620"/>
          <w:tab w:val="left" w:pos="4500"/>
        </w:tabs>
        <w:jc w:val="both"/>
        <w:rPr>
          <w:rFonts w:asciiTheme="minorHAnsi" w:hAnsiTheme="minorHAnsi" w:cstheme="minorHAnsi"/>
          <w:lang w:eastAsia="en-US"/>
        </w:rPr>
      </w:pPr>
      <w:bookmarkStart w:id="0" w:name="OLE_LINK1"/>
      <w:bookmarkStart w:id="1" w:name="OLE_LINK2"/>
      <w:r w:rsidRPr="00771670">
        <w:rPr>
          <w:rFonts w:asciiTheme="minorHAnsi" w:hAnsiTheme="minorHAnsi" w:cstheme="minorHAnsi"/>
          <w:lang w:eastAsia="en-US"/>
        </w:rPr>
        <w:t>wir begrüßen Sie an unserer Einrichtung und freuen uns darüber, dass Sie ein Tertial an unserer Klinik absolvieren werden.</w:t>
      </w:r>
    </w:p>
    <w:p w14:paraId="19137960" w14:textId="07C9B194"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Im vorliegenden Logbuch finden Sie Informationen zu organisatorischen Fragen. Außerdem soll Ihnen das Logbuch helfen, die Vielfalt des Fachgebietes zu erschließen, durch Hospitationen stationsübergreifend eine umfassende Ausbildung zu erhalten und die Zusammenarbeit mit dem Personal der Klinik zu stärken.</w:t>
      </w:r>
    </w:p>
    <w:p w14:paraId="1B241E03" w14:textId="77777777" w:rsidR="00D251A9" w:rsidRPr="00771670" w:rsidRDefault="00D251A9">
      <w:pPr>
        <w:tabs>
          <w:tab w:val="left" w:pos="1620"/>
          <w:tab w:val="left" w:pos="4500"/>
        </w:tabs>
        <w:jc w:val="both"/>
        <w:rPr>
          <w:rFonts w:asciiTheme="minorHAnsi" w:hAnsiTheme="minorHAnsi" w:cstheme="minorHAnsi"/>
          <w:lang w:eastAsia="en-US"/>
        </w:rPr>
      </w:pPr>
    </w:p>
    <w:p w14:paraId="53A00D2A" w14:textId="77777777" w:rsidR="00D251A9" w:rsidRPr="00771670" w:rsidRDefault="00F1480A">
      <w:pPr>
        <w:tabs>
          <w:tab w:val="left" w:pos="1620"/>
          <w:tab w:val="left" w:pos="4500"/>
        </w:tabs>
        <w:jc w:val="both"/>
        <w:rPr>
          <w:rFonts w:asciiTheme="minorHAnsi" w:hAnsiTheme="minorHAnsi" w:cstheme="minorHAnsi"/>
          <w:u w:val="single"/>
          <w:lang w:eastAsia="en-US"/>
        </w:rPr>
      </w:pPr>
      <w:r w:rsidRPr="00771670">
        <w:rPr>
          <w:rFonts w:asciiTheme="minorHAnsi" w:hAnsiTheme="minorHAnsi" w:cstheme="minorHAnsi"/>
          <w:b/>
          <w:u w:val="single"/>
          <w:lang w:eastAsia="en-US"/>
        </w:rPr>
        <w:t xml:space="preserve">Die Definition Ihrer Tätigkeitsfelder wird mit einem </w:t>
      </w:r>
      <w:r w:rsidRPr="00771670">
        <w:rPr>
          <w:rFonts w:asciiTheme="minorHAnsi" w:hAnsiTheme="minorHAnsi" w:cstheme="minorHAnsi"/>
          <w:b/>
          <w:i/>
          <w:u w:val="single"/>
          <w:lang w:eastAsia="en-US"/>
        </w:rPr>
        <w:t>Punktesystem</w:t>
      </w:r>
      <w:r w:rsidRPr="00771670">
        <w:rPr>
          <w:rFonts w:asciiTheme="minorHAnsi" w:hAnsiTheme="minorHAnsi" w:cstheme="minorHAnsi"/>
          <w:b/>
          <w:u w:val="single"/>
          <w:lang w:eastAsia="en-US"/>
        </w:rPr>
        <w:t xml:space="preserve"> verknüpft</w:t>
      </w:r>
      <w:r w:rsidRPr="00771670">
        <w:rPr>
          <w:rFonts w:asciiTheme="minorHAnsi" w:hAnsiTheme="minorHAnsi" w:cstheme="minorHAnsi"/>
          <w:u w:val="single"/>
          <w:lang w:eastAsia="en-US"/>
        </w:rPr>
        <w:t>:</w:t>
      </w:r>
    </w:p>
    <w:p w14:paraId="3E25E750" w14:textId="77777777" w:rsidR="00D251A9" w:rsidRPr="00771670" w:rsidRDefault="00D251A9">
      <w:pPr>
        <w:tabs>
          <w:tab w:val="left" w:pos="1620"/>
          <w:tab w:val="left" w:pos="4500"/>
        </w:tabs>
        <w:jc w:val="both"/>
        <w:rPr>
          <w:rFonts w:asciiTheme="minorHAnsi" w:hAnsiTheme="minorHAnsi" w:cstheme="minorHAnsi"/>
          <w:b/>
          <w:lang w:eastAsia="en-US"/>
        </w:rPr>
      </w:pPr>
    </w:p>
    <w:p w14:paraId="4F27C6D9"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Für </w:t>
      </w:r>
      <w:r w:rsidRPr="00771670">
        <w:rPr>
          <w:rFonts w:asciiTheme="minorHAnsi" w:hAnsiTheme="minorHAnsi" w:cstheme="minorHAnsi"/>
          <w:b/>
          <w:lang w:eastAsia="en-US"/>
        </w:rPr>
        <w:t xml:space="preserve">obligatorische Inhalte des PJ-Studiums </w:t>
      </w:r>
      <w:r w:rsidRPr="00771670">
        <w:rPr>
          <w:rFonts w:asciiTheme="minorHAnsi" w:hAnsiTheme="minorHAnsi" w:cstheme="minorHAnsi"/>
          <w:lang w:eastAsia="en-US"/>
        </w:rPr>
        <w:t>werden</w:t>
      </w:r>
      <w:r w:rsidRPr="00771670">
        <w:rPr>
          <w:rFonts w:asciiTheme="minorHAnsi" w:hAnsiTheme="minorHAnsi" w:cstheme="minorHAnsi"/>
          <w:b/>
          <w:lang w:eastAsia="en-US"/>
        </w:rPr>
        <w:t xml:space="preserve"> 100</w:t>
      </w:r>
      <w:r w:rsidRPr="00771670">
        <w:rPr>
          <w:rFonts w:asciiTheme="minorHAnsi" w:hAnsiTheme="minorHAnsi" w:cstheme="minorHAnsi"/>
          <w:lang w:eastAsia="en-US"/>
        </w:rPr>
        <w:t xml:space="preserve"> </w:t>
      </w:r>
      <w:r w:rsidRPr="00771670">
        <w:rPr>
          <w:rFonts w:asciiTheme="minorHAnsi" w:hAnsiTheme="minorHAnsi" w:cstheme="minorHAnsi"/>
          <w:b/>
          <w:lang w:eastAsia="en-US"/>
        </w:rPr>
        <w:t xml:space="preserve">Punkte </w:t>
      </w:r>
      <w:r w:rsidRPr="00771670">
        <w:rPr>
          <w:rFonts w:asciiTheme="minorHAnsi" w:hAnsiTheme="minorHAnsi" w:cstheme="minorHAnsi"/>
          <w:lang w:eastAsia="en-US"/>
        </w:rPr>
        <w:t xml:space="preserve">vergeben. </w:t>
      </w:r>
    </w:p>
    <w:p w14:paraId="4404440E"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Der obligatorische Teil enthält Nachweise für grundlegende ärztliche Tätigkeiten, sowie die Hospitation in </w:t>
      </w:r>
      <w:proofErr w:type="gramStart"/>
      <w:r w:rsidRPr="00771670">
        <w:rPr>
          <w:rFonts w:asciiTheme="minorHAnsi" w:hAnsiTheme="minorHAnsi" w:cstheme="minorHAnsi"/>
          <w:lang w:eastAsia="en-US"/>
        </w:rPr>
        <w:t>essentiellen</w:t>
      </w:r>
      <w:proofErr w:type="gramEnd"/>
      <w:r w:rsidRPr="00771670">
        <w:rPr>
          <w:rFonts w:asciiTheme="minorHAnsi" w:hAnsiTheme="minorHAnsi" w:cstheme="minorHAnsi"/>
          <w:lang w:eastAsia="en-US"/>
        </w:rPr>
        <w:t xml:space="preserve"> Funktionsbereichen, die für das gesamte Fach repräsentativ sind. </w:t>
      </w:r>
    </w:p>
    <w:p w14:paraId="72B3A307" w14:textId="77777777" w:rsidR="00D251A9" w:rsidRPr="00771670" w:rsidRDefault="00D251A9">
      <w:pPr>
        <w:tabs>
          <w:tab w:val="left" w:pos="1620"/>
          <w:tab w:val="left" w:pos="4500"/>
        </w:tabs>
        <w:jc w:val="both"/>
        <w:rPr>
          <w:rFonts w:asciiTheme="minorHAnsi" w:hAnsiTheme="minorHAnsi" w:cstheme="minorHAnsi"/>
          <w:lang w:eastAsia="en-US"/>
        </w:rPr>
      </w:pPr>
    </w:p>
    <w:p w14:paraId="70822A7E"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In einem </w:t>
      </w:r>
      <w:r w:rsidRPr="00771670">
        <w:rPr>
          <w:rFonts w:asciiTheme="minorHAnsi" w:hAnsiTheme="minorHAnsi" w:cstheme="minorHAnsi"/>
          <w:b/>
          <w:lang w:eastAsia="en-US"/>
        </w:rPr>
        <w:t>fakultativen Bereich</w:t>
      </w:r>
      <w:r w:rsidRPr="00771670">
        <w:rPr>
          <w:rFonts w:asciiTheme="minorHAnsi" w:hAnsiTheme="minorHAnsi" w:cstheme="minorHAnsi"/>
          <w:lang w:eastAsia="en-US"/>
        </w:rPr>
        <w:t xml:space="preserve"> können Sie </w:t>
      </w:r>
      <w:r w:rsidRPr="00771670">
        <w:rPr>
          <w:rFonts w:asciiTheme="minorHAnsi" w:hAnsiTheme="minorHAnsi" w:cstheme="minorHAnsi"/>
          <w:b/>
          <w:lang w:eastAsia="en-US"/>
        </w:rPr>
        <w:t>50 Punkte</w:t>
      </w:r>
      <w:r w:rsidRPr="00771670">
        <w:rPr>
          <w:rFonts w:asciiTheme="minorHAnsi" w:hAnsiTheme="minorHAnsi" w:cstheme="minorHAnsi"/>
          <w:lang w:eastAsia="en-US"/>
        </w:rPr>
        <w:t xml:space="preserve"> erwerben. Dadurch sollen Sie möglichst umfassende Einblicke in das gewählte Fach erhalten. </w:t>
      </w:r>
    </w:p>
    <w:p w14:paraId="4CA513CA" w14:textId="77777777" w:rsidR="00D251A9" w:rsidRPr="00771670" w:rsidRDefault="00D251A9">
      <w:pPr>
        <w:tabs>
          <w:tab w:val="left" w:pos="1620"/>
          <w:tab w:val="left" w:pos="4500"/>
        </w:tabs>
        <w:jc w:val="both"/>
        <w:rPr>
          <w:rFonts w:asciiTheme="minorHAnsi" w:hAnsiTheme="minorHAnsi" w:cstheme="minorHAnsi"/>
          <w:lang w:eastAsia="en-US"/>
        </w:rPr>
      </w:pPr>
    </w:p>
    <w:p w14:paraId="73F51B80"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Ein </w:t>
      </w:r>
      <w:r w:rsidRPr="00771670">
        <w:rPr>
          <w:rFonts w:asciiTheme="minorHAnsi" w:hAnsiTheme="minorHAnsi" w:cstheme="minorHAnsi"/>
          <w:b/>
          <w:lang w:eastAsia="en-US"/>
        </w:rPr>
        <w:t>zusätzliches Bonussystem</w:t>
      </w:r>
      <w:r w:rsidRPr="00771670">
        <w:rPr>
          <w:rFonts w:asciiTheme="minorHAnsi" w:hAnsiTheme="minorHAnsi" w:cstheme="minorHAnsi"/>
          <w:lang w:eastAsia="en-US"/>
        </w:rPr>
        <w:t xml:space="preserve"> enthält weitere </w:t>
      </w:r>
      <w:r w:rsidRPr="00771670">
        <w:rPr>
          <w:rFonts w:asciiTheme="minorHAnsi" w:hAnsiTheme="minorHAnsi" w:cstheme="minorHAnsi"/>
          <w:b/>
          <w:lang w:eastAsia="en-US"/>
        </w:rPr>
        <w:t>30 Punkte</w:t>
      </w:r>
      <w:r w:rsidRPr="00771670">
        <w:rPr>
          <w:rFonts w:asciiTheme="minorHAnsi" w:hAnsiTheme="minorHAnsi" w:cstheme="minorHAnsi"/>
          <w:lang w:eastAsia="en-US"/>
        </w:rPr>
        <w:t xml:space="preserve">. Hier werden Tätigkeiten belohnt, die Zeichen einer besonderen Einsatzbereitschaft sind. </w:t>
      </w:r>
    </w:p>
    <w:p w14:paraId="1D2CE5A7" w14:textId="77777777" w:rsidR="00D251A9" w:rsidRPr="00771670" w:rsidRDefault="00D251A9">
      <w:pPr>
        <w:tabs>
          <w:tab w:val="left" w:pos="1620"/>
          <w:tab w:val="left" w:pos="4500"/>
        </w:tabs>
        <w:jc w:val="both"/>
        <w:rPr>
          <w:rFonts w:asciiTheme="minorHAnsi" w:hAnsiTheme="minorHAnsi" w:cstheme="minorHAnsi"/>
          <w:lang w:eastAsia="en-US"/>
        </w:rPr>
      </w:pPr>
    </w:p>
    <w:p w14:paraId="5E72FDB9"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Wir erwarten von Ihnen, dass Sie von 180 Punkten </w:t>
      </w:r>
      <w:r w:rsidRPr="00771670">
        <w:rPr>
          <w:rFonts w:asciiTheme="minorHAnsi" w:hAnsiTheme="minorHAnsi" w:cstheme="minorHAnsi"/>
          <w:b/>
          <w:lang w:eastAsia="en-US"/>
        </w:rPr>
        <w:t>mindestens 120 Punkte</w:t>
      </w:r>
      <w:r w:rsidRPr="00771670">
        <w:rPr>
          <w:rFonts w:asciiTheme="minorHAnsi" w:hAnsiTheme="minorHAnsi" w:cstheme="minorHAnsi"/>
          <w:lang w:eastAsia="en-US"/>
        </w:rPr>
        <w:t xml:space="preserve"> erreichen.</w:t>
      </w:r>
    </w:p>
    <w:p w14:paraId="7C7C9C09"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Am Ende des Logbuches werden Sie Raum für die Dokumentation eines Abschlussgespräches zwischen Mentor und Studentin/Student finden. Hier sollen Fortschritte und Lernfelder während der Ausbildung dargestellt werden. Sie haben an dieser Stelle auch Gelegenheit, Ihre persönliche Stellungnahme zur Qualität des PJ-Tertials abzugeben. </w:t>
      </w:r>
    </w:p>
    <w:p w14:paraId="537B12CF" w14:textId="77777777" w:rsidR="00D251A9" w:rsidRPr="00771670" w:rsidRDefault="00D251A9">
      <w:pPr>
        <w:tabs>
          <w:tab w:val="left" w:pos="1620"/>
          <w:tab w:val="left" w:pos="4500"/>
        </w:tabs>
        <w:jc w:val="both"/>
        <w:rPr>
          <w:rFonts w:asciiTheme="minorHAnsi" w:hAnsiTheme="minorHAnsi" w:cstheme="minorHAnsi"/>
          <w:lang w:eastAsia="en-US"/>
        </w:rPr>
      </w:pPr>
    </w:p>
    <w:p w14:paraId="338D6DAF" w14:textId="77777777"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Das ausgefüllte PJ-Logbuch ist unmittelbar nach dem Abschluss des PJ-Tertials vollständig ausgefüllt beim Mentor abzugeben. </w:t>
      </w:r>
    </w:p>
    <w:p w14:paraId="53B5AE49" w14:textId="77777777" w:rsidR="00D251A9" w:rsidRPr="00771670" w:rsidRDefault="00D251A9">
      <w:pPr>
        <w:tabs>
          <w:tab w:val="left" w:pos="1620"/>
          <w:tab w:val="left" w:pos="4500"/>
        </w:tabs>
        <w:jc w:val="both"/>
        <w:rPr>
          <w:rFonts w:asciiTheme="minorHAnsi" w:hAnsiTheme="minorHAnsi" w:cstheme="minorHAnsi"/>
          <w:lang w:eastAsia="en-US"/>
        </w:rPr>
      </w:pPr>
    </w:p>
    <w:p w14:paraId="7BEC0CF1" w14:textId="120400A1" w:rsidR="00D251A9" w:rsidRPr="00771670" w:rsidRDefault="00F1480A">
      <w:pPr>
        <w:tabs>
          <w:tab w:val="left" w:pos="1620"/>
          <w:tab w:val="left" w:pos="4500"/>
        </w:tabs>
        <w:jc w:val="both"/>
        <w:rPr>
          <w:rFonts w:asciiTheme="minorHAnsi" w:hAnsiTheme="minorHAnsi" w:cstheme="minorHAnsi"/>
          <w:lang w:eastAsia="en-US"/>
        </w:rPr>
      </w:pPr>
      <w:r w:rsidRPr="00771670">
        <w:rPr>
          <w:rFonts w:asciiTheme="minorHAnsi" w:hAnsiTheme="minorHAnsi" w:cstheme="minorHAnsi"/>
          <w:lang w:eastAsia="en-US"/>
        </w:rPr>
        <w:t xml:space="preserve">Wir wünschen Ihnen eine </w:t>
      </w:r>
      <w:r w:rsidR="00843F58">
        <w:rPr>
          <w:rFonts w:asciiTheme="minorHAnsi" w:hAnsiTheme="minorHAnsi" w:cstheme="minorHAnsi"/>
          <w:lang w:eastAsia="en-US"/>
        </w:rPr>
        <w:t>erfolgreiche</w:t>
      </w:r>
      <w:r w:rsidRPr="00771670">
        <w:rPr>
          <w:rFonts w:asciiTheme="minorHAnsi" w:hAnsiTheme="minorHAnsi" w:cstheme="minorHAnsi"/>
          <w:lang w:eastAsia="en-US"/>
        </w:rPr>
        <w:t xml:space="preserve"> Ausbildungszeit an unserer Einrichtung und hoffen, dass Sie sich bei uns wohl fühlen. </w:t>
      </w:r>
    </w:p>
    <w:p w14:paraId="29B9855E" w14:textId="77777777" w:rsidR="00D251A9" w:rsidRPr="00771670" w:rsidRDefault="00D251A9">
      <w:pPr>
        <w:tabs>
          <w:tab w:val="left" w:pos="1620"/>
          <w:tab w:val="left" w:pos="4500"/>
        </w:tabs>
        <w:jc w:val="both"/>
        <w:rPr>
          <w:rFonts w:asciiTheme="minorHAnsi" w:hAnsiTheme="minorHAnsi" w:cstheme="minorHAnsi"/>
          <w:lang w:eastAsia="en-US"/>
        </w:rPr>
      </w:pPr>
    </w:p>
    <w:p w14:paraId="4D3E3EE4" w14:textId="77777777" w:rsidR="00D251A9" w:rsidRPr="00771670" w:rsidRDefault="00D251A9">
      <w:pPr>
        <w:tabs>
          <w:tab w:val="left" w:pos="1620"/>
          <w:tab w:val="left" w:pos="4500"/>
        </w:tabs>
        <w:jc w:val="both"/>
        <w:rPr>
          <w:rFonts w:asciiTheme="minorHAnsi" w:hAnsiTheme="minorHAnsi" w:cstheme="minorHAnsi"/>
          <w:lang w:eastAsia="en-US"/>
        </w:rPr>
      </w:pPr>
    </w:p>
    <w:p w14:paraId="67FF7F33" w14:textId="77777777" w:rsidR="00D251A9" w:rsidRPr="00771670" w:rsidRDefault="00D251A9">
      <w:pPr>
        <w:tabs>
          <w:tab w:val="left" w:pos="1620"/>
          <w:tab w:val="left" w:pos="4500"/>
        </w:tabs>
        <w:jc w:val="both"/>
        <w:rPr>
          <w:rFonts w:asciiTheme="minorHAnsi" w:hAnsiTheme="minorHAnsi" w:cstheme="minorHAnsi"/>
          <w:lang w:eastAsia="en-US"/>
        </w:rPr>
      </w:pPr>
    </w:p>
    <w:p w14:paraId="4FBFC794" w14:textId="77777777" w:rsidR="00D251A9" w:rsidRPr="00771670" w:rsidRDefault="00F1480A">
      <w:pPr>
        <w:tabs>
          <w:tab w:val="left" w:pos="1620"/>
          <w:tab w:val="left" w:pos="4500"/>
        </w:tabs>
        <w:rPr>
          <w:rFonts w:asciiTheme="minorHAnsi" w:hAnsiTheme="minorHAnsi" w:cstheme="minorHAnsi"/>
        </w:rPr>
      </w:pPr>
      <w:r w:rsidRPr="00771670">
        <w:rPr>
          <w:rFonts w:asciiTheme="minorHAnsi" w:hAnsiTheme="minorHAnsi" w:cstheme="minorHAnsi"/>
        </w:rPr>
        <w:t>Prof. Dr. Dr. W. A. Wohlgemuth</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p>
    <w:p w14:paraId="0B5862DE" w14:textId="77777777" w:rsidR="00D251A9" w:rsidRPr="00771670" w:rsidRDefault="00F1480A">
      <w:pPr>
        <w:tabs>
          <w:tab w:val="left" w:pos="1620"/>
          <w:tab w:val="left" w:pos="4500"/>
        </w:tabs>
        <w:rPr>
          <w:rFonts w:asciiTheme="minorHAnsi" w:hAnsiTheme="minorHAnsi" w:cstheme="minorHAnsi"/>
        </w:rPr>
      </w:pPr>
      <w:r w:rsidRPr="00771670">
        <w:rPr>
          <w:rFonts w:asciiTheme="minorHAnsi" w:hAnsiTheme="minorHAnsi" w:cstheme="minorHAnsi"/>
        </w:rPr>
        <w:t>Direktor der Klinik</w:t>
      </w:r>
      <w:r w:rsidRPr="00771670">
        <w:rPr>
          <w:rFonts w:asciiTheme="minorHAnsi" w:hAnsiTheme="minorHAnsi" w:cstheme="minorHAnsi"/>
        </w:rPr>
        <w:tab/>
      </w:r>
      <w:r w:rsidRPr="00771670">
        <w:rPr>
          <w:rFonts w:asciiTheme="minorHAnsi" w:hAnsiTheme="minorHAnsi" w:cstheme="minorHAnsi"/>
        </w:rPr>
        <w:tab/>
      </w:r>
    </w:p>
    <w:p w14:paraId="58D599EA" w14:textId="4B713B39" w:rsidR="00D251A9" w:rsidRPr="00771670" w:rsidRDefault="00F1480A">
      <w:pPr>
        <w:tabs>
          <w:tab w:val="left" w:pos="1620"/>
          <w:tab w:val="left" w:pos="4500"/>
        </w:tabs>
        <w:rPr>
          <w:rFonts w:asciiTheme="minorHAnsi" w:hAnsiTheme="minorHAnsi" w:cstheme="minorHAnsi"/>
          <w:b/>
          <w:sz w:val="36"/>
          <w:szCs w:val="36"/>
        </w:rPr>
      </w:pPr>
      <w:r w:rsidRPr="00771670">
        <w:rPr>
          <w:rFonts w:asciiTheme="minorHAnsi" w:hAnsiTheme="minorHAnsi" w:cstheme="minorHAnsi"/>
          <w:lang w:eastAsia="en-US"/>
        </w:rPr>
        <w:br w:type="page"/>
      </w:r>
      <w:bookmarkEnd w:id="0"/>
      <w:bookmarkEnd w:id="1"/>
      <w:r w:rsidRPr="00771670">
        <w:rPr>
          <w:rFonts w:asciiTheme="minorHAnsi" w:hAnsiTheme="minorHAnsi" w:cstheme="minorHAnsi"/>
          <w:b/>
          <w:sz w:val="36"/>
          <w:szCs w:val="36"/>
        </w:rPr>
        <w:lastRenderedPageBreak/>
        <w:t>Klinikspezifische Informationen</w:t>
      </w:r>
    </w:p>
    <w:p w14:paraId="157E99DA" w14:textId="77777777" w:rsidR="00D251A9" w:rsidRPr="00771670" w:rsidRDefault="00D251A9">
      <w:pPr>
        <w:tabs>
          <w:tab w:val="left" w:pos="1620"/>
          <w:tab w:val="left" w:pos="4500"/>
        </w:tabs>
        <w:jc w:val="both"/>
        <w:rPr>
          <w:rFonts w:asciiTheme="minorHAnsi" w:hAnsiTheme="minorHAnsi" w:cstheme="minorHAnsi"/>
        </w:rPr>
      </w:pPr>
    </w:p>
    <w:p w14:paraId="34E0ECA1"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Vor Beginn des Tertials muss eine betriebliche Untersuchung mit der Aktualisierung des Impfstatus, insbesondere gegen Hepatitis B erfolgt sein. Bitte bringen Sie am ersten Tag </w:t>
      </w:r>
    </w:p>
    <w:p w14:paraId="33E2AB50" w14:textId="066425E1" w:rsidR="00D251A9" w:rsidRPr="00771670" w:rsidRDefault="00F1480A">
      <w:pPr>
        <w:numPr>
          <w:ilvl w:val="0"/>
          <w:numId w:val="3"/>
        </w:numPr>
        <w:jc w:val="both"/>
        <w:rPr>
          <w:rFonts w:asciiTheme="minorHAnsi" w:hAnsiTheme="minorHAnsi" w:cstheme="minorHAnsi"/>
        </w:rPr>
      </w:pPr>
      <w:r w:rsidRPr="00771670">
        <w:rPr>
          <w:rFonts w:asciiTheme="minorHAnsi" w:hAnsiTheme="minorHAnsi" w:cstheme="minorHAnsi"/>
        </w:rPr>
        <w:t>den PJ-Einsatzbescheid,</w:t>
      </w:r>
    </w:p>
    <w:p w14:paraId="19D2F933" w14:textId="4B0DC9A2" w:rsidR="00D251A9" w:rsidRPr="00771670" w:rsidRDefault="00F1480A">
      <w:pPr>
        <w:numPr>
          <w:ilvl w:val="0"/>
          <w:numId w:val="3"/>
        </w:numPr>
        <w:tabs>
          <w:tab w:val="left" w:pos="720"/>
          <w:tab w:val="left" w:pos="1620"/>
        </w:tabs>
        <w:jc w:val="both"/>
        <w:rPr>
          <w:rFonts w:asciiTheme="minorHAnsi" w:hAnsiTheme="minorHAnsi" w:cstheme="minorHAnsi"/>
        </w:rPr>
      </w:pPr>
      <w:r w:rsidRPr="00771670">
        <w:rPr>
          <w:rFonts w:asciiTheme="minorHAnsi" w:hAnsiTheme="minorHAnsi" w:cstheme="minorHAnsi"/>
        </w:rPr>
        <w:t xml:space="preserve">die Bescheinigung der arbeitsmedizinischen Vorsorgeuntersuchung </w:t>
      </w:r>
    </w:p>
    <w:p w14:paraId="0B1D7A2D" w14:textId="4829D56B" w:rsidR="00843F58" w:rsidRDefault="00F1480A">
      <w:pPr>
        <w:numPr>
          <w:ilvl w:val="0"/>
          <w:numId w:val="3"/>
        </w:numPr>
        <w:tabs>
          <w:tab w:val="left" w:pos="720"/>
          <w:tab w:val="left" w:pos="4500"/>
        </w:tabs>
        <w:jc w:val="both"/>
        <w:rPr>
          <w:rFonts w:asciiTheme="minorHAnsi" w:hAnsiTheme="minorHAnsi" w:cstheme="minorHAnsi"/>
        </w:rPr>
      </w:pPr>
      <w:commentRangeStart w:id="2"/>
      <w:r w:rsidRPr="00771670">
        <w:rPr>
          <w:rFonts w:asciiTheme="minorHAnsi" w:hAnsiTheme="minorHAnsi" w:cstheme="minorHAnsi"/>
        </w:rPr>
        <w:t>dieses Logbuch</w:t>
      </w:r>
      <w:commentRangeEnd w:id="2"/>
      <w:r w:rsidR="00843F58">
        <w:rPr>
          <w:rStyle w:val="Kommentarzeichen"/>
        </w:rPr>
        <w:commentReference w:id="2"/>
      </w:r>
    </w:p>
    <w:p w14:paraId="4DAEEAE6" w14:textId="6CB71EEA" w:rsidR="00D251A9" w:rsidRPr="00771670" w:rsidRDefault="00F1480A" w:rsidP="00843F58">
      <w:pPr>
        <w:tabs>
          <w:tab w:val="left" w:pos="4500"/>
        </w:tabs>
        <w:jc w:val="both"/>
        <w:rPr>
          <w:rFonts w:asciiTheme="minorHAnsi" w:hAnsiTheme="minorHAnsi" w:cstheme="minorHAnsi"/>
        </w:rPr>
      </w:pPr>
      <w:r w:rsidRPr="00771670">
        <w:rPr>
          <w:rFonts w:asciiTheme="minorHAnsi" w:hAnsiTheme="minorHAnsi" w:cstheme="minorHAnsi"/>
        </w:rPr>
        <w:t>mit</w:t>
      </w:r>
      <w:r w:rsidR="00843F58">
        <w:rPr>
          <w:rFonts w:asciiTheme="minorHAnsi" w:hAnsiTheme="minorHAnsi" w:cstheme="minorHAnsi"/>
        </w:rPr>
        <w:t xml:space="preserve">. </w:t>
      </w:r>
    </w:p>
    <w:p w14:paraId="4A765D6F" w14:textId="77777777" w:rsidR="00D251A9" w:rsidRPr="00771670" w:rsidRDefault="00D251A9">
      <w:pPr>
        <w:tabs>
          <w:tab w:val="left" w:pos="1620"/>
          <w:tab w:val="left" w:pos="4500"/>
        </w:tabs>
        <w:jc w:val="both"/>
        <w:rPr>
          <w:rFonts w:asciiTheme="minorHAnsi" w:hAnsiTheme="minorHAnsi" w:cstheme="minorHAnsi"/>
        </w:rPr>
      </w:pPr>
    </w:p>
    <w:p w14:paraId="39EB4A09" w14:textId="77777777" w:rsidR="00D251A9" w:rsidRPr="00771670" w:rsidRDefault="00F1480A">
      <w:pPr>
        <w:tabs>
          <w:tab w:val="left" w:pos="1620"/>
          <w:tab w:val="left" w:pos="4500"/>
        </w:tabs>
        <w:jc w:val="both"/>
        <w:rPr>
          <w:rFonts w:asciiTheme="minorHAnsi" w:hAnsiTheme="minorHAnsi" w:cstheme="minorHAnsi"/>
          <w:b/>
          <w:u w:val="single"/>
        </w:rPr>
      </w:pPr>
      <w:r w:rsidRPr="00771670">
        <w:rPr>
          <w:rFonts w:asciiTheme="minorHAnsi" w:hAnsiTheme="minorHAnsi" w:cstheme="minorHAnsi"/>
          <w:b/>
          <w:u w:val="single"/>
        </w:rPr>
        <w:t>Der erste Tag</w:t>
      </w:r>
    </w:p>
    <w:p w14:paraId="12840587" w14:textId="6D1FBFD8" w:rsidR="00D251A9" w:rsidRPr="00771670" w:rsidRDefault="00F1480A" w:rsidP="00D6168A">
      <w:p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Wir möchten Sie bitten, sich am ersten Tag des Tertials um 8.00 Uhr im Sekretariat des Klinikdirektors (0. Ebene, Komplement, Raum 016) bei Frau </w:t>
      </w:r>
      <w:r w:rsidR="00843F58">
        <w:rPr>
          <w:rFonts w:asciiTheme="minorHAnsi" w:hAnsiTheme="minorHAnsi" w:cstheme="minorHAnsi"/>
        </w:rPr>
        <w:t>Rothenberg</w:t>
      </w:r>
      <w:r w:rsidRPr="00771670">
        <w:rPr>
          <w:rFonts w:asciiTheme="minorHAnsi" w:hAnsiTheme="minorHAnsi" w:cstheme="minorHAnsi"/>
        </w:rPr>
        <w:t xml:space="preserve">, zu melden. Dort werden Sie mit Ihrem Mentor bekannt gemacht, außerdem bekommen Sie einen </w:t>
      </w:r>
      <w:r w:rsidRPr="00771670">
        <w:rPr>
          <w:rFonts w:asciiTheme="minorHAnsi" w:hAnsiTheme="minorHAnsi" w:cstheme="minorHAnsi"/>
          <w:bCs/>
        </w:rPr>
        <w:t>Schlüssel für die Abteilung ausgehändigt.</w:t>
      </w:r>
    </w:p>
    <w:p w14:paraId="6DD4BFBE" w14:textId="4E1EFE6A" w:rsidR="00D251A9" w:rsidRPr="00771670" w:rsidRDefault="00F1480A" w:rsidP="00D6168A">
      <w:pPr>
        <w:pStyle w:val="Textkrper"/>
        <w:jc w:val="both"/>
        <w:rPr>
          <w:rFonts w:asciiTheme="minorHAnsi" w:hAnsiTheme="minorHAnsi" w:cstheme="minorHAnsi"/>
        </w:rPr>
      </w:pPr>
      <w:r w:rsidRPr="00771670">
        <w:rPr>
          <w:rFonts w:asciiTheme="minorHAnsi" w:hAnsiTheme="minorHAnsi" w:cstheme="minorHAnsi"/>
          <w:bCs/>
        </w:rPr>
        <w:t xml:space="preserve">Im Verlauf der ersten Tage erhalten sie einen PACS- bzw. ORBIS-Zugang bei Herrn </w:t>
      </w:r>
      <w:r w:rsidR="00D6168A" w:rsidRPr="00771670">
        <w:rPr>
          <w:rFonts w:asciiTheme="minorHAnsi" w:hAnsiTheme="minorHAnsi" w:cstheme="minorHAnsi"/>
          <w:bCs/>
        </w:rPr>
        <w:t>Krüger</w:t>
      </w:r>
      <w:r w:rsidRPr="00771670">
        <w:rPr>
          <w:rFonts w:asciiTheme="minorHAnsi" w:hAnsiTheme="minorHAnsi" w:cstheme="minorHAnsi"/>
          <w:bCs/>
        </w:rPr>
        <w:t xml:space="preserve"> (T: 2163), sowie einen</w:t>
      </w:r>
      <w:r w:rsidRPr="00771670">
        <w:rPr>
          <w:rFonts w:asciiTheme="minorHAnsi" w:hAnsiTheme="minorHAnsi" w:cstheme="minorHAnsi"/>
        </w:rPr>
        <w:t xml:space="preserve"> </w:t>
      </w:r>
      <w:r w:rsidRPr="00771670">
        <w:rPr>
          <w:rFonts w:asciiTheme="minorHAnsi" w:hAnsiTheme="minorHAnsi" w:cstheme="minorHAnsi"/>
          <w:b/>
        </w:rPr>
        <w:t>"Einführungslehrgang in den Strahlenschutz"</w:t>
      </w:r>
      <w:r w:rsidRPr="00771670">
        <w:rPr>
          <w:rFonts w:asciiTheme="minorHAnsi" w:hAnsiTheme="minorHAnsi" w:cstheme="minorHAnsi"/>
        </w:rPr>
        <w:t xml:space="preserve"> (entsprechend RöV zum späteren Erwerb der Fachkunde im Strahlenschutz) </w:t>
      </w:r>
      <w:r w:rsidRPr="00771670">
        <w:rPr>
          <w:rFonts w:asciiTheme="minorHAnsi" w:hAnsiTheme="minorHAnsi" w:cstheme="minorHAnsi"/>
          <w:bCs/>
        </w:rPr>
        <w:t xml:space="preserve">durch Herrn </w:t>
      </w:r>
      <w:proofErr w:type="spellStart"/>
      <w:r w:rsidR="00843F58">
        <w:rPr>
          <w:rFonts w:asciiTheme="minorHAnsi" w:hAnsiTheme="minorHAnsi" w:cstheme="minorHAnsi"/>
          <w:bCs/>
        </w:rPr>
        <w:t>Deistung</w:t>
      </w:r>
      <w:proofErr w:type="spellEnd"/>
      <w:r w:rsidR="00843F58">
        <w:rPr>
          <w:rFonts w:asciiTheme="minorHAnsi" w:hAnsiTheme="minorHAnsi" w:cstheme="minorHAnsi"/>
          <w:bCs/>
        </w:rPr>
        <w:t xml:space="preserve"> oder Herrn Gussew </w:t>
      </w:r>
      <w:r w:rsidRPr="00771670">
        <w:rPr>
          <w:rFonts w:asciiTheme="minorHAnsi" w:hAnsiTheme="minorHAnsi" w:cstheme="minorHAnsi"/>
          <w:bCs/>
        </w:rPr>
        <w:t xml:space="preserve">(T: </w:t>
      </w:r>
      <w:r w:rsidR="00843F58">
        <w:rPr>
          <w:rFonts w:asciiTheme="minorHAnsi" w:hAnsiTheme="minorHAnsi" w:cstheme="minorHAnsi"/>
          <w:bCs/>
        </w:rPr>
        <w:t>4332</w:t>
      </w:r>
      <w:r w:rsidRPr="00771670">
        <w:rPr>
          <w:rFonts w:asciiTheme="minorHAnsi" w:hAnsiTheme="minorHAnsi" w:cstheme="minorHAnsi"/>
          <w:bCs/>
        </w:rPr>
        <w:t>)</w:t>
      </w:r>
      <w:r w:rsidR="00D6168A" w:rsidRPr="00771670">
        <w:rPr>
          <w:rFonts w:asciiTheme="minorHAnsi" w:hAnsiTheme="minorHAnsi" w:cstheme="minorHAnsi"/>
          <w:bCs/>
        </w:rPr>
        <w:t>.</w:t>
      </w:r>
    </w:p>
    <w:p w14:paraId="15CCC29A" w14:textId="77777777" w:rsidR="00D251A9" w:rsidRPr="00771670" w:rsidRDefault="00D251A9">
      <w:pPr>
        <w:tabs>
          <w:tab w:val="left" w:pos="1620"/>
          <w:tab w:val="left" w:pos="4500"/>
        </w:tabs>
        <w:jc w:val="both"/>
        <w:rPr>
          <w:rFonts w:asciiTheme="minorHAnsi" w:hAnsiTheme="minorHAnsi" w:cstheme="minorHAnsi"/>
        </w:rPr>
      </w:pPr>
    </w:p>
    <w:p w14:paraId="6B525B0B" w14:textId="77777777" w:rsidR="00D251A9" w:rsidRPr="00771670" w:rsidRDefault="00F1480A">
      <w:pPr>
        <w:tabs>
          <w:tab w:val="left" w:pos="1620"/>
          <w:tab w:val="left" w:pos="4500"/>
        </w:tabs>
        <w:jc w:val="both"/>
        <w:rPr>
          <w:rFonts w:asciiTheme="minorHAnsi" w:hAnsiTheme="minorHAnsi" w:cstheme="minorHAnsi"/>
          <w:u w:val="single"/>
        </w:rPr>
      </w:pPr>
      <w:r w:rsidRPr="00771670">
        <w:rPr>
          <w:rFonts w:asciiTheme="minorHAnsi" w:hAnsiTheme="minorHAnsi" w:cstheme="minorHAnsi"/>
          <w:u w:val="single"/>
        </w:rPr>
        <w:t xml:space="preserve">Die Aufgaben des </w:t>
      </w:r>
      <w:r w:rsidRPr="00771670">
        <w:rPr>
          <w:rFonts w:asciiTheme="minorHAnsi" w:hAnsiTheme="minorHAnsi" w:cstheme="minorHAnsi"/>
          <w:b/>
          <w:u w:val="single"/>
        </w:rPr>
        <w:t>Mentors</w:t>
      </w:r>
      <w:r w:rsidRPr="00771670">
        <w:rPr>
          <w:rFonts w:asciiTheme="minorHAnsi" w:hAnsiTheme="minorHAnsi" w:cstheme="minorHAnsi"/>
          <w:u w:val="single"/>
        </w:rPr>
        <w:t xml:space="preserve"> sind:</w:t>
      </w:r>
    </w:p>
    <w:p w14:paraId="517BB1AD" w14:textId="2920625F" w:rsidR="00D251A9" w:rsidRPr="00771670" w:rsidRDefault="00F1480A">
      <w:pPr>
        <w:numPr>
          <w:ilvl w:val="0"/>
          <w:numId w:val="4"/>
        </w:num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Führung durch das Haus und Vorstellung </w:t>
      </w:r>
      <w:r w:rsidR="00843F58">
        <w:rPr>
          <w:rFonts w:asciiTheme="minorHAnsi" w:hAnsiTheme="minorHAnsi" w:cstheme="minorHAnsi"/>
        </w:rPr>
        <w:t>beim</w:t>
      </w:r>
      <w:r w:rsidRPr="00771670">
        <w:rPr>
          <w:rFonts w:asciiTheme="minorHAnsi" w:hAnsiTheme="minorHAnsi" w:cstheme="minorHAnsi"/>
        </w:rPr>
        <w:t xml:space="preserve"> Klinikpersonal</w:t>
      </w:r>
    </w:p>
    <w:p w14:paraId="115C1D48" w14:textId="77777777" w:rsidR="00D251A9" w:rsidRPr="00771670" w:rsidRDefault="00F1480A">
      <w:pPr>
        <w:numPr>
          <w:ilvl w:val="0"/>
          <w:numId w:val="4"/>
        </w:numPr>
        <w:tabs>
          <w:tab w:val="left" w:pos="1620"/>
          <w:tab w:val="left" w:pos="4500"/>
        </w:tabs>
        <w:jc w:val="both"/>
        <w:rPr>
          <w:rFonts w:asciiTheme="minorHAnsi" w:hAnsiTheme="minorHAnsi" w:cstheme="minorHAnsi"/>
        </w:rPr>
      </w:pPr>
      <w:r w:rsidRPr="00771670">
        <w:rPr>
          <w:rFonts w:asciiTheme="minorHAnsi" w:hAnsiTheme="minorHAnsi" w:cstheme="minorHAnsi"/>
        </w:rPr>
        <w:t>Kurze Einführung in den Tagesablauf</w:t>
      </w:r>
    </w:p>
    <w:p w14:paraId="15DC080F" w14:textId="77777777" w:rsidR="00D251A9" w:rsidRPr="00771670" w:rsidRDefault="00F1480A">
      <w:pPr>
        <w:numPr>
          <w:ilvl w:val="0"/>
          <w:numId w:val="4"/>
        </w:numPr>
        <w:tabs>
          <w:tab w:val="left" w:pos="1620"/>
          <w:tab w:val="left" w:pos="4500"/>
        </w:tabs>
        <w:jc w:val="both"/>
        <w:rPr>
          <w:rFonts w:asciiTheme="minorHAnsi" w:hAnsiTheme="minorHAnsi" w:cstheme="minorHAnsi"/>
        </w:rPr>
      </w:pPr>
      <w:r w:rsidRPr="00771670">
        <w:rPr>
          <w:rFonts w:asciiTheme="minorHAnsi" w:hAnsiTheme="minorHAnsi" w:cstheme="minorHAnsi"/>
        </w:rPr>
        <w:t>Kurze Einweisung in die RIS- und PACS-Software</w:t>
      </w:r>
    </w:p>
    <w:p w14:paraId="352DE411" w14:textId="77777777" w:rsidR="00D251A9" w:rsidRPr="00771670" w:rsidRDefault="00F1480A">
      <w:pPr>
        <w:numPr>
          <w:ilvl w:val="0"/>
          <w:numId w:val="4"/>
        </w:num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Einführung in den Datenschutz </w:t>
      </w:r>
    </w:p>
    <w:p w14:paraId="3C9337FE" w14:textId="5A6A95AD" w:rsidR="00D251A9" w:rsidRPr="00771670" w:rsidRDefault="00F1480A">
      <w:pPr>
        <w:numPr>
          <w:ilvl w:val="0"/>
          <w:numId w:val="4"/>
        </w:numPr>
        <w:tabs>
          <w:tab w:val="left" w:pos="1620"/>
          <w:tab w:val="left" w:pos="4500"/>
        </w:tabs>
        <w:jc w:val="both"/>
        <w:rPr>
          <w:rFonts w:asciiTheme="minorHAnsi" w:hAnsiTheme="minorHAnsi" w:cstheme="minorHAnsi"/>
        </w:rPr>
      </w:pPr>
      <w:r w:rsidRPr="00771670">
        <w:rPr>
          <w:rFonts w:asciiTheme="minorHAnsi" w:hAnsiTheme="minorHAnsi" w:cstheme="minorHAnsi"/>
        </w:rPr>
        <w:t>Während des gesamten Tertials steht Ihnen Ihr Mentor als Ansprechpartner für alle fachlichen Fragen zur Verfügung.</w:t>
      </w:r>
    </w:p>
    <w:p w14:paraId="76D7E09D" w14:textId="77777777" w:rsidR="00D251A9" w:rsidRPr="00771670" w:rsidRDefault="00D251A9">
      <w:pPr>
        <w:tabs>
          <w:tab w:val="left" w:pos="1620"/>
          <w:tab w:val="left" w:pos="4500"/>
        </w:tabs>
        <w:jc w:val="both"/>
        <w:rPr>
          <w:rFonts w:asciiTheme="minorHAnsi" w:hAnsiTheme="minorHAnsi" w:cstheme="minorHAnsi"/>
        </w:rPr>
      </w:pPr>
    </w:p>
    <w:p w14:paraId="32A0085B" w14:textId="3A06AB71" w:rsidR="00D251A9" w:rsidRPr="00771670" w:rsidRDefault="00CF0ED2">
      <w:pPr>
        <w:autoSpaceDE w:val="0"/>
        <w:autoSpaceDN w:val="0"/>
        <w:adjustRightInd w:val="0"/>
        <w:rPr>
          <w:rFonts w:asciiTheme="minorHAnsi" w:hAnsiTheme="minorHAnsi" w:cstheme="minorHAnsi"/>
        </w:rPr>
      </w:pPr>
      <w:r>
        <w:rPr>
          <w:rFonts w:asciiTheme="minorHAnsi" w:hAnsiTheme="minorHAnsi" w:cstheme="minorHAnsi"/>
        </w:rPr>
        <w:t xml:space="preserve">Aktuelle Informationen zum PJ-Stipendium, den fachübergreifenden Seminaren, ORBIS-Schulungen, Spinden und zur Arbeitsbekleidung sollten Sie bereits über die Funktionsadresse </w:t>
      </w:r>
      <w:hyperlink r:id="rId12" w:history="1">
        <w:r w:rsidRPr="00BE0A0C">
          <w:rPr>
            <w:rStyle w:val="Hyperlink"/>
            <w:rFonts w:asciiTheme="minorHAnsi" w:hAnsiTheme="minorHAnsi" w:cstheme="minorHAnsi"/>
          </w:rPr>
          <w:t>pj.delh@medizin.uni-halle.de</w:t>
        </w:r>
      </w:hyperlink>
      <w:r>
        <w:rPr>
          <w:rFonts w:asciiTheme="minorHAnsi" w:hAnsiTheme="minorHAnsi" w:cstheme="minorHAnsi"/>
        </w:rPr>
        <w:t xml:space="preserve"> bzw. am PJ-Einführungstag im DELH erhalten haben.</w:t>
      </w:r>
    </w:p>
    <w:p w14:paraId="406D50BE" w14:textId="77777777" w:rsidR="00D251A9" w:rsidRPr="00771670" w:rsidRDefault="00D251A9">
      <w:pPr>
        <w:tabs>
          <w:tab w:val="left" w:pos="1620"/>
          <w:tab w:val="left" w:pos="4500"/>
        </w:tabs>
        <w:jc w:val="both"/>
        <w:rPr>
          <w:rFonts w:asciiTheme="minorHAnsi" w:hAnsiTheme="minorHAnsi" w:cstheme="minorHAnsi"/>
        </w:rPr>
      </w:pPr>
    </w:p>
    <w:p w14:paraId="3CBF6004"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b/>
          <w:u w:val="single"/>
        </w:rPr>
        <w:t>Informationen zur Pausenversorgung</w:t>
      </w:r>
      <w:r w:rsidRPr="00771670">
        <w:rPr>
          <w:rFonts w:asciiTheme="minorHAnsi" w:hAnsiTheme="minorHAnsi" w:cstheme="minorHAnsi"/>
          <w:b/>
        </w:rPr>
        <w:t xml:space="preserve"> </w:t>
      </w:r>
    </w:p>
    <w:p w14:paraId="14D34EE0" w14:textId="770240E8"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Als PJ-</w:t>
      </w:r>
      <w:r w:rsidR="00CF0ED2">
        <w:rPr>
          <w:rFonts w:asciiTheme="minorHAnsi" w:hAnsiTheme="minorHAnsi" w:cstheme="minorHAnsi"/>
        </w:rPr>
        <w:t>Studierender</w:t>
      </w:r>
      <w:r w:rsidRPr="00771670">
        <w:rPr>
          <w:rFonts w:asciiTheme="minorHAnsi" w:hAnsiTheme="minorHAnsi" w:cstheme="minorHAnsi"/>
        </w:rPr>
        <w:t xml:space="preserve"> können Sie am UKH kostenfrei ein </w:t>
      </w:r>
      <w:r w:rsidRPr="00771670">
        <w:rPr>
          <w:rFonts w:asciiTheme="minorHAnsi" w:hAnsiTheme="minorHAnsi" w:cstheme="minorHAnsi"/>
          <w:b/>
        </w:rPr>
        <w:t>Mittagessen</w:t>
      </w:r>
      <w:r w:rsidRPr="00771670">
        <w:rPr>
          <w:rFonts w:asciiTheme="minorHAnsi" w:hAnsiTheme="minorHAnsi" w:cstheme="minorHAnsi"/>
        </w:rPr>
        <w:t xml:space="preserve"> einnehmen. Ihr Name wurde der Kantine bereits übermittelt. Die Kantine befindet sich in der zweiten Ebene des Versorgungsgebäudes. Bitte melden Sie sich dort mit Ihrem Namen. Essenszeiten sind zwischen 11.30 und 14.30 Uhr. </w:t>
      </w:r>
    </w:p>
    <w:p w14:paraId="09859D8D" w14:textId="77777777" w:rsidR="00D251A9" w:rsidRPr="00771670" w:rsidRDefault="00D251A9">
      <w:pPr>
        <w:tabs>
          <w:tab w:val="left" w:pos="1620"/>
          <w:tab w:val="left" w:pos="4500"/>
        </w:tabs>
        <w:jc w:val="both"/>
        <w:rPr>
          <w:rFonts w:asciiTheme="minorHAnsi" w:hAnsiTheme="minorHAnsi" w:cstheme="minorHAnsi"/>
          <w:u w:val="single"/>
        </w:rPr>
      </w:pPr>
    </w:p>
    <w:p w14:paraId="65F9EA36" w14:textId="77777777" w:rsidR="00D251A9" w:rsidRPr="00771670" w:rsidRDefault="00D251A9">
      <w:pPr>
        <w:tabs>
          <w:tab w:val="left" w:pos="1620"/>
          <w:tab w:val="left" w:pos="4500"/>
        </w:tabs>
        <w:jc w:val="both"/>
        <w:rPr>
          <w:rFonts w:asciiTheme="minorHAnsi" w:hAnsiTheme="minorHAnsi" w:cstheme="minorHAnsi"/>
          <w:u w:val="single"/>
        </w:rPr>
      </w:pPr>
    </w:p>
    <w:p w14:paraId="3F9AF81A" w14:textId="77777777" w:rsidR="00D251A9" w:rsidRPr="00771670" w:rsidRDefault="00F1480A">
      <w:pPr>
        <w:spacing w:after="200"/>
        <w:contextualSpacing/>
        <w:rPr>
          <w:rFonts w:asciiTheme="minorHAnsi" w:hAnsiTheme="minorHAnsi" w:cstheme="minorHAnsi"/>
          <w:b/>
          <w:u w:val="single"/>
        </w:rPr>
      </w:pPr>
      <w:r w:rsidRPr="00771670">
        <w:rPr>
          <w:rFonts w:asciiTheme="minorHAnsi" w:hAnsiTheme="minorHAnsi" w:cstheme="minorHAnsi"/>
          <w:u w:val="single"/>
        </w:rPr>
        <w:br w:type="page"/>
      </w:r>
      <w:r w:rsidRPr="00771670">
        <w:rPr>
          <w:rFonts w:asciiTheme="minorHAnsi" w:hAnsiTheme="minorHAnsi" w:cstheme="minorHAnsi"/>
          <w:b/>
          <w:u w:val="single"/>
        </w:rPr>
        <w:lastRenderedPageBreak/>
        <w:t>Vergütung</w:t>
      </w:r>
    </w:p>
    <w:p w14:paraId="372CD929" w14:textId="3D29087C" w:rsidR="00D251A9" w:rsidRPr="00771670" w:rsidRDefault="00F1480A" w:rsidP="00D6168A">
      <w:pPr>
        <w:spacing w:after="200"/>
        <w:contextualSpacing/>
        <w:jc w:val="both"/>
        <w:rPr>
          <w:rFonts w:asciiTheme="minorHAnsi" w:hAnsiTheme="minorHAnsi" w:cstheme="minorHAnsi"/>
          <w:b/>
          <w:u w:val="single"/>
        </w:rPr>
      </w:pPr>
      <w:r w:rsidRPr="00771670">
        <w:rPr>
          <w:rFonts w:asciiTheme="minorHAnsi" w:hAnsiTheme="minorHAnsi" w:cstheme="minorHAnsi"/>
        </w:rPr>
        <w:t xml:space="preserve">Für die Tätigkeit in der Diagnostischen Radiologie ist eine Vergütung von </w:t>
      </w:r>
      <w:r w:rsidR="00CF0ED2">
        <w:rPr>
          <w:rFonts w:asciiTheme="minorHAnsi" w:hAnsiTheme="minorHAnsi" w:cstheme="minorHAnsi"/>
        </w:rPr>
        <w:t>4</w:t>
      </w:r>
      <w:r w:rsidRPr="00771670">
        <w:rPr>
          <w:rFonts w:asciiTheme="minorHAnsi" w:hAnsiTheme="minorHAnsi" w:cstheme="minorHAnsi"/>
        </w:rPr>
        <w:t xml:space="preserve">00 bzw. </w:t>
      </w:r>
      <w:r w:rsidR="00CF0ED2">
        <w:rPr>
          <w:rFonts w:asciiTheme="minorHAnsi" w:hAnsiTheme="minorHAnsi" w:cstheme="minorHAnsi"/>
        </w:rPr>
        <w:t>5</w:t>
      </w:r>
      <w:r w:rsidRPr="00771670">
        <w:rPr>
          <w:rFonts w:asciiTheme="minorHAnsi" w:hAnsiTheme="minorHAnsi" w:cstheme="minorHAnsi"/>
        </w:rPr>
        <w:t xml:space="preserve">00 € vorgesehen. Bitte wenden Sie sich zu Klärung der Einzelheiten einige Wochen </w:t>
      </w:r>
      <w:r w:rsidRPr="00771670">
        <w:rPr>
          <w:rFonts w:asciiTheme="minorHAnsi" w:hAnsiTheme="minorHAnsi" w:cstheme="minorHAnsi"/>
          <w:b/>
        </w:rPr>
        <w:t>vor Antritt Ihrer Tätigkeit</w:t>
      </w:r>
      <w:r w:rsidRPr="00771670">
        <w:rPr>
          <w:rFonts w:asciiTheme="minorHAnsi" w:hAnsiTheme="minorHAnsi" w:cstheme="minorHAnsi"/>
        </w:rPr>
        <w:t xml:space="preserve"> an das Direktorat der Klinik.</w:t>
      </w:r>
    </w:p>
    <w:p w14:paraId="4E93B9F5" w14:textId="4A4C8243" w:rsidR="00D251A9" w:rsidRPr="00771670" w:rsidRDefault="00F1480A" w:rsidP="00D6168A">
      <w:pPr>
        <w:tabs>
          <w:tab w:val="left" w:pos="1620"/>
          <w:tab w:val="left" w:pos="4500"/>
        </w:tabs>
        <w:contextualSpacing/>
        <w:jc w:val="both"/>
        <w:rPr>
          <w:rFonts w:asciiTheme="minorHAnsi" w:hAnsiTheme="minorHAnsi" w:cstheme="minorHAnsi"/>
        </w:rPr>
      </w:pPr>
      <w:r w:rsidRPr="00771670">
        <w:rPr>
          <w:rFonts w:asciiTheme="minorHAnsi" w:hAnsiTheme="minorHAnsi" w:cstheme="minorHAnsi"/>
        </w:rPr>
        <w:t xml:space="preserve">Der Antrag zur Zahlung des Betrages im Praktischen Jahr ist an den </w:t>
      </w:r>
      <w:proofErr w:type="spellStart"/>
      <w:r w:rsidRPr="00771670">
        <w:rPr>
          <w:rFonts w:asciiTheme="minorHAnsi" w:hAnsiTheme="minorHAnsi" w:cstheme="minorHAnsi"/>
        </w:rPr>
        <w:t>Geschäftbereich</w:t>
      </w:r>
      <w:proofErr w:type="spellEnd"/>
      <w:r w:rsidRPr="00771670">
        <w:rPr>
          <w:rFonts w:asciiTheme="minorHAnsi" w:hAnsiTheme="minorHAnsi" w:cstheme="minorHAnsi"/>
        </w:rPr>
        <w:t xml:space="preserve"> II Personalangelegenheiten zu richten. De</w:t>
      </w:r>
      <w:r w:rsidR="00CF0ED2">
        <w:rPr>
          <w:rFonts w:asciiTheme="minorHAnsi" w:hAnsiTheme="minorHAnsi" w:cstheme="minorHAnsi"/>
        </w:rPr>
        <w:t>r</w:t>
      </w:r>
      <w:r w:rsidRPr="00771670">
        <w:rPr>
          <w:rFonts w:asciiTheme="minorHAnsi" w:hAnsiTheme="minorHAnsi" w:cstheme="minorHAnsi"/>
        </w:rPr>
        <w:t xml:space="preserve"> entsprechende Vordruck </w:t>
      </w:r>
      <w:r w:rsidR="00CF0ED2">
        <w:rPr>
          <w:rFonts w:asciiTheme="minorHAnsi" w:hAnsiTheme="minorHAnsi" w:cstheme="minorHAnsi"/>
        </w:rPr>
        <w:t>ist Ihnen per mail zugeschickt worden.</w:t>
      </w:r>
      <w:r w:rsidRPr="00771670">
        <w:rPr>
          <w:rFonts w:asciiTheme="minorHAnsi" w:hAnsiTheme="minorHAnsi" w:cstheme="minorHAnsi"/>
        </w:rPr>
        <w:t xml:space="preserve"> </w:t>
      </w:r>
      <w:r w:rsidR="00CF0ED2">
        <w:rPr>
          <w:rFonts w:asciiTheme="minorHAnsi" w:hAnsiTheme="minorHAnsi" w:cstheme="minorHAnsi"/>
        </w:rPr>
        <w:t xml:space="preserve">In </w:t>
      </w:r>
      <w:r w:rsidRPr="00771670">
        <w:rPr>
          <w:rFonts w:asciiTheme="minorHAnsi" w:hAnsiTheme="minorHAnsi" w:cstheme="minorHAnsi"/>
        </w:rPr>
        <w:t xml:space="preserve">unserer Einrichtung ist Frau </w:t>
      </w:r>
      <w:r w:rsidR="00CF0ED2">
        <w:rPr>
          <w:rFonts w:asciiTheme="minorHAnsi" w:hAnsiTheme="minorHAnsi" w:cstheme="minorHAnsi"/>
        </w:rPr>
        <w:t>Rothenberg</w:t>
      </w:r>
      <w:r w:rsidRPr="00771670">
        <w:rPr>
          <w:rFonts w:asciiTheme="minorHAnsi" w:hAnsiTheme="minorHAnsi" w:cstheme="minorHAnsi"/>
        </w:rPr>
        <w:t xml:space="preserve"> (0345 557 2441)</w:t>
      </w:r>
      <w:r w:rsidRPr="00771670">
        <w:rPr>
          <w:rFonts w:asciiTheme="minorHAnsi" w:hAnsiTheme="minorHAnsi" w:cstheme="minorHAnsi"/>
          <w:i/>
          <w:color w:val="FF0000"/>
        </w:rPr>
        <w:t xml:space="preserve"> </w:t>
      </w:r>
      <w:r w:rsidRPr="00771670">
        <w:rPr>
          <w:rFonts w:asciiTheme="minorHAnsi" w:hAnsiTheme="minorHAnsi" w:cstheme="minorHAnsi"/>
        </w:rPr>
        <w:t>für Sie bei Bedarf Ansprechpartnerin.</w:t>
      </w:r>
    </w:p>
    <w:p w14:paraId="1451D176" w14:textId="77777777" w:rsidR="00D251A9" w:rsidRPr="00771670" w:rsidRDefault="00D251A9">
      <w:pPr>
        <w:tabs>
          <w:tab w:val="left" w:pos="1620"/>
          <w:tab w:val="left" w:pos="4500"/>
        </w:tabs>
        <w:jc w:val="both"/>
        <w:rPr>
          <w:rFonts w:asciiTheme="minorHAnsi" w:hAnsiTheme="minorHAnsi" w:cstheme="minorHAnsi"/>
        </w:rPr>
      </w:pPr>
    </w:p>
    <w:p w14:paraId="21DD4D19" w14:textId="77777777" w:rsidR="00D251A9" w:rsidRPr="00771670" w:rsidRDefault="00F1480A">
      <w:pPr>
        <w:tabs>
          <w:tab w:val="left" w:pos="1620"/>
          <w:tab w:val="left" w:pos="4500"/>
        </w:tabs>
        <w:jc w:val="both"/>
        <w:rPr>
          <w:rFonts w:asciiTheme="minorHAnsi" w:hAnsiTheme="minorHAnsi" w:cstheme="minorHAnsi"/>
          <w:u w:val="single"/>
        </w:rPr>
      </w:pPr>
      <w:r w:rsidRPr="00771670">
        <w:rPr>
          <w:rFonts w:asciiTheme="minorHAnsi" w:hAnsiTheme="minorHAnsi" w:cstheme="minorHAnsi"/>
          <w:b/>
          <w:u w:val="single"/>
        </w:rPr>
        <w:t>Dienstanweisungen</w:t>
      </w:r>
    </w:p>
    <w:p w14:paraId="41E37885" w14:textId="643EAD04"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Für die PJ-</w:t>
      </w:r>
      <w:r w:rsidR="00CF0ED2">
        <w:rPr>
          <w:rFonts w:asciiTheme="minorHAnsi" w:hAnsiTheme="minorHAnsi" w:cstheme="minorHAnsi"/>
        </w:rPr>
        <w:t>Studierende</w:t>
      </w:r>
      <w:r w:rsidRPr="00771670">
        <w:rPr>
          <w:rFonts w:asciiTheme="minorHAnsi" w:hAnsiTheme="minorHAnsi" w:cstheme="minorHAnsi"/>
        </w:rPr>
        <w:t xml:space="preserve"> gelten die gleichen Dienstanweisungen und Hygienevorschriften wie für </w:t>
      </w:r>
      <w:r w:rsidR="00CF0ED2">
        <w:rPr>
          <w:rFonts w:asciiTheme="minorHAnsi" w:hAnsiTheme="minorHAnsi" w:cstheme="minorHAnsi"/>
        </w:rPr>
        <w:t>das restliche Personal</w:t>
      </w:r>
      <w:r w:rsidRPr="00771670">
        <w:rPr>
          <w:rFonts w:asciiTheme="minorHAnsi" w:hAnsiTheme="minorHAnsi" w:cstheme="minorHAnsi"/>
        </w:rPr>
        <w:t xml:space="preserve">. </w:t>
      </w:r>
      <w:r w:rsidR="00CF0ED2">
        <w:rPr>
          <w:rFonts w:asciiTheme="minorHAnsi" w:hAnsiTheme="minorHAnsi" w:cstheme="minorHAnsi"/>
        </w:rPr>
        <w:t>Ärztliches Personal ist I</w:t>
      </w:r>
      <w:r w:rsidRPr="00771670">
        <w:rPr>
          <w:rFonts w:asciiTheme="minorHAnsi" w:hAnsiTheme="minorHAnsi" w:cstheme="minorHAnsi"/>
        </w:rPr>
        <w:t>hnen gegenüber weisungsberechtigt.</w:t>
      </w:r>
    </w:p>
    <w:p w14:paraId="4E93683F" w14:textId="77777777" w:rsidR="00D251A9" w:rsidRPr="00771670" w:rsidRDefault="00D251A9">
      <w:pPr>
        <w:tabs>
          <w:tab w:val="left" w:pos="1620"/>
          <w:tab w:val="left" w:pos="4500"/>
        </w:tabs>
        <w:jc w:val="both"/>
        <w:rPr>
          <w:rFonts w:asciiTheme="minorHAnsi" w:hAnsiTheme="minorHAnsi" w:cstheme="minorHAnsi"/>
        </w:rPr>
      </w:pPr>
    </w:p>
    <w:p w14:paraId="0813223D" w14:textId="77777777" w:rsidR="00D251A9" w:rsidRPr="00771670" w:rsidRDefault="00F1480A">
      <w:pPr>
        <w:tabs>
          <w:tab w:val="left" w:pos="1620"/>
          <w:tab w:val="left" w:pos="4500"/>
        </w:tabs>
        <w:jc w:val="both"/>
        <w:rPr>
          <w:rFonts w:asciiTheme="minorHAnsi" w:hAnsiTheme="minorHAnsi" w:cstheme="minorHAnsi"/>
          <w:u w:val="single"/>
        </w:rPr>
      </w:pPr>
      <w:proofErr w:type="spellStart"/>
      <w:r w:rsidRPr="00771670">
        <w:rPr>
          <w:rFonts w:asciiTheme="minorHAnsi" w:hAnsiTheme="minorHAnsi" w:cstheme="minorHAnsi"/>
          <w:b/>
          <w:u w:val="single"/>
        </w:rPr>
        <w:t>Tertialdauer</w:t>
      </w:r>
      <w:proofErr w:type="spellEnd"/>
      <w:r w:rsidRPr="00771670">
        <w:rPr>
          <w:rFonts w:asciiTheme="minorHAnsi" w:hAnsiTheme="minorHAnsi" w:cstheme="minorHAnsi"/>
          <w:b/>
          <w:u w:val="single"/>
        </w:rPr>
        <w:t xml:space="preserve"> und Arbeitsbereiche</w:t>
      </w:r>
    </w:p>
    <w:p w14:paraId="61154078" w14:textId="7BE4ABF3"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bCs/>
        </w:rPr>
        <w:t>Die Dauer eines Tertials beträgt 16 Wochen. Innerhalb der Klinik werden Sie die unterschiedlichen Arbeitsbereiche der Radiologie kennenlernen. Sie rotieren dabei durch die Arbeitsbereiche „Konventionelle Diagnostik“ (Projektionsradiographie), Computertomographie</w:t>
      </w:r>
      <w:r w:rsidR="00D6168A" w:rsidRPr="00771670">
        <w:rPr>
          <w:rFonts w:asciiTheme="minorHAnsi" w:hAnsiTheme="minorHAnsi" w:cstheme="minorHAnsi"/>
          <w:bCs/>
        </w:rPr>
        <w:t xml:space="preserve"> und</w:t>
      </w:r>
      <w:r w:rsidRPr="00771670">
        <w:rPr>
          <w:rFonts w:asciiTheme="minorHAnsi" w:hAnsiTheme="minorHAnsi" w:cstheme="minorHAnsi"/>
          <w:bCs/>
        </w:rPr>
        <w:t xml:space="preserve"> Magnetre</w:t>
      </w:r>
      <w:r w:rsidR="00DA0A49" w:rsidRPr="00771670">
        <w:rPr>
          <w:rFonts w:asciiTheme="minorHAnsi" w:hAnsiTheme="minorHAnsi" w:cstheme="minorHAnsi"/>
          <w:bCs/>
        </w:rPr>
        <w:t xml:space="preserve">sonanztherapie. In Rücksprache ist es möglich einen Teil des Tertials von bis zu 4 Wochen auch in den anderen Abteilungen der Radiologie zu absolvieren. Es sind dabei Rotationen in die Kinderradiologie, die Angiographie, die </w:t>
      </w:r>
      <w:proofErr w:type="spellStart"/>
      <w:r w:rsidR="00DA0A49" w:rsidRPr="00771670">
        <w:rPr>
          <w:rFonts w:asciiTheme="minorHAnsi" w:hAnsiTheme="minorHAnsi" w:cstheme="minorHAnsi"/>
          <w:bCs/>
        </w:rPr>
        <w:t>Mammadiagnostik</w:t>
      </w:r>
      <w:proofErr w:type="spellEnd"/>
      <w:r w:rsidR="00DA0A49" w:rsidRPr="00771670">
        <w:rPr>
          <w:rFonts w:asciiTheme="minorHAnsi" w:hAnsiTheme="minorHAnsi" w:cstheme="minorHAnsi"/>
          <w:bCs/>
        </w:rPr>
        <w:t xml:space="preserve"> und die Ambulanz des Gefäßzentrums möglich.</w:t>
      </w:r>
    </w:p>
    <w:p w14:paraId="07573249" w14:textId="77777777" w:rsidR="00D251A9" w:rsidRPr="00771670" w:rsidRDefault="00D251A9">
      <w:pPr>
        <w:tabs>
          <w:tab w:val="left" w:pos="1620"/>
          <w:tab w:val="left" w:pos="4500"/>
        </w:tabs>
        <w:jc w:val="both"/>
        <w:rPr>
          <w:rFonts w:asciiTheme="minorHAnsi" w:hAnsiTheme="minorHAnsi" w:cstheme="minorHAnsi"/>
        </w:rPr>
      </w:pPr>
    </w:p>
    <w:p w14:paraId="3730C335" w14:textId="77777777" w:rsidR="00D251A9" w:rsidRPr="00771670" w:rsidRDefault="00F1480A">
      <w:pPr>
        <w:tabs>
          <w:tab w:val="left" w:pos="1620"/>
          <w:tab w:val="left" w:pos="4500"/>
        </w:tabs>
        <w:jc w:val="both"/>
        <w:rPr>
          <w:rFonts w:asciiTheme="minorHAnsi" w:hAnsiTheme="minorHAnsi" w:cstheme="minorHAnsi"/>
          <w:b/>
          <w:u w:val="single"/>
        </w:rPr>
      </w:pPr>
      <w:r w:rsidRPr="00771670">
        <w:rPr>
          <w:rFonts w:asciiTheme="minorHAnsi" w:hAnsiTheme="minorHAnsi" w:cstheme="minorHAnsi"/>
          <w:b/>
          <w:u w:val="single"/>
        </w:rPr>
        <w:t>Dienstzeiten</w:t>
      </w:r>
    </w:p>
    <w:p w14:paraId="64BD93EE" w14:textId="0EA583A3"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Grundsätzlich beginnt die Dienstzeit an den Arbeitsplätzen 7.30 Uhr und endet 16.30 Uhr. Sie schließt eine 30-minütige Mittagspause ein.</w:t>
      </w:r>
    </w:p>
    <w:p w14:paraId="57E0FCD5" w14:textId="77777777" w:rsidR="00D251A9" w:rsidRPr="00771670" w:rsidRDefault="00D251A9">
      <w:pPr>
        <w:tabs>
          <w:tab w:val="left" w:pos="1620"/>
          <w:tab w:val="left" w:pos="4500"/>
        </w:tabs>
        <w:jc w:val="both"/>
        <w:rPr>
          <w:rFonts w:asciiTheme="minorHAnsi" w:hAnsiTheme="minorHAnsi" w:cstheme="minorHAnsi"/>
        </w:rPr>
      </w:pPr>
    </w:p>
    <w:p w14:paraId="6D505C61" w14:textId="77777777" w:rsidR="00D251A9" w:rsidRPr="00771670" w:rsidRDefault="00F1480A">
      <w:pPr>
        <w:tabs>
          <w:tab w:val="left" w:pos="1620"/>
          <w:tab w:val="left" w:pos="4500"/>
        </w:tabs>
        <w:jc w:val="both"/>
        <w:rPr>
          <w:rFonts w:asciiTheme="minorHAnsi" w:hAnsiTheme="minorHAnsi" w:cstheme="minorHAnsi"/>
          <w:b/>
          <w:u w:val="single"/>
        </w:rPr>
      </w:pPr>
      <w:r w:rsidRPr="00771670">
        <w:rPr>
          <w:rFonts w:asciiTheme="minorHAnsi" w:hAnsiTheme="minorHAnsi" w:cstheme="minorHAnsi"/>
          <w:b/>
          <w:u w:val="single"/>
        </w:rPr>
        <w:t>Ausbildung</w:t>
      </w:r>
    </w:p>
    <w:p w14:paraId="3EF4EFBF"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Während Ihrer Tätigkeit an unserer Einrichtung sollten Sie das folgende Ausbildungsangebot regelmäßig nutzen: </w:t>
      </w:r>
    </w:p>
    <w:p w14:paraId="559E4BA0" w14:textId="77777777" w:rsidR="00D251A9" w:rsidRPr="00771670" w:rsidRDefault="00D251A9">
      <w:pPr>
        <w:tabs>
          <w:tab w:val="left" w:pos="1620"/>
          <w:tab w:val="left" w:pos="4500"/>
        </w:tabs>
        <w:jc w:val="both"/>
        <w:rPr>
          <w:rFonts w:asciiTheme="minorHAnsi" w:hAnsiTheme="minorHAnsi" w:cstheme="minorHAnsi"/>
        </w:rPr>
      </w:pPr>
    </w:p>
    <w:p w14:paraId="34C81FC7" w14:textId="3AF6D241" w:rsidR="00D251A9" w:rsidRPr="00771670" w:rsidRDefault="00F1480A">
      <w:pPr>
        <w:tabs>
          <w:tab w:val="left" w:pos="1620"/>
          <w:tab w:val="left" w:pos="4500"/>
        </w:tabs>
        <w:jc w:val="both"/>
        <w:rPr>
          <w:rFonts w:asciiTheme="minorHAnsi" w:hAnsiTheme="minorHAnsi" w:cstheme="minorHAnsi"/>
          <w:bCs/>
          <w:kern w:val="1"/>
        </w:rPr>
      </w:pPr>
      <w:r w:rsidRPr="00771670">
        <w:rPr>
          <w:rFonts w:asciiTheme="minorHAnsi" w:hAnsiTheme="minorHAnsi" w:cstheme="minorHAnsi"/>
        </w:rPr>
        <w:t xml:space="preserve">1. </w:t>
      </w:r>
      <w:r w:rsidRPr="00771670">
        <w:rPr>
          <w:rFonts w:asciiTheme="minorHAnsi" w:hAnsiTheme="minorHAnsi" w:cstheme="minorHAnsi"/>
          <w:bCs/>
          <w:kern w:val="1"/>
        </w:rPr>
        <w:t xml:space="preserve">Es finden tägliche Befundbesprechungen an den Arbeitsplätzen mit den jeweils zuständigen Fach- oder Oberärzten statt. </w:t>
      </w:r>
    </w:p>
    <w:p w14:paraId="7C77E949" w14:textId="77777777" w:rsidR="00D251A9" w:rsidRPr="00771670" w:rsidRDefault="00D251A9">
      <w:pPr>
        <w:tabs>
          <w:tab w:val="left" w:pos="1620"/>
          <w:tab w:val="left" w:pos="4500"/>
        </w:tabs>
        <w:jc w:val="both"/>
        <w:rPr>
          <w:rFonts w:asciiTheme="minorHAnsi" w:hAnsiTheme="minorHAnsi" w:cstheme="minorHAnsi"/>
          <w:bCs/>
          <w:kern w:val="1"/>
        </w:rPr>
      </w:pPr>
    </w:p>
    <w:p w14:paraId="1F3D871D" w14:textId="107321CE" w:rsidR="00D251A9" w:rsidRPr="00771670" w:rsidRDefault="00F1480A">
      <w:pPr>
        <w:tabs>
          <w:tab w:val="left" w:pos="1620"/>
          <w:tab w:val="left" w:pos="4500"/>
        </w:tabs>
        <w:jc w:val="both"/>
        <w:rPr>
          <w:rFonts w:asciiTheme="minorHAnsi" w:hAnsiTheme="minorHAnsi" w:cstheme="minorHAnsi"/>
          <w:bCs/>
          <w:kern w:val="1"/>
        </w:rPr>
      </w:pPr>
      <w:r w:rsidRPr="00771670">
        <w:rPr>
          <w:rFonts w:asciiTheme="minorHAnsi" w:hAnsiTheme="minorHAnsi" w:cstheme="minorHAnsi"/>
          <w:bCs/>
          <w:kern w:val="1"/>
        </w:rPr>
        <w:t xml:space="preserve">2. Jeden Dienstag 7.30 Uhr findet eine klinikinterne Weiterbildung im Konferenzraum der </w:t>
      </w:r>
      <w:r w:rsidR="00CF0ED2">
        <w:rPr>
          <w:rFonts w:asciiTheme="minorHAnsi" w:hAnsiTheme="minorHAnsi" w:cstheme="minorHAnsi"/>
          <w:bCs/>
          <w:kern w:val="1"/>
        </w:rPr>
        <w:t>Universitätskl</w:t>
      </w:r>
      <w:r w:rsidR="00EB3BA6">
        <w:rPr>
          <w:rFonts w:asciiTheme="minorHAnsi" w:hAnsiTheme="minorHAnsi" w:cstheme="minorHAnsi"/>
          <w:bCs/>
          <w:kern w:val="1"/>
        </w:rPr>
        <w:t>i</w:t>
      </w:r>
      <w:r w:rsidR="00CF0ED2">
        <w:rPr>
          <w:rFonts w:asciiTheme="minorHAnsi" w:hAnsiTheme="minorHAnsi" w:cstheme="minorHAnsi"/>
          <w:bCs/>
          <w:kern w:val="1"/>
        </w:rPr>
        <w:t>nik und Poliklinik</w:t>
      </w:r>
      <w:r w:rsidRPr="00771670">
        <w:rPr>
          <w:rFonts w:asciiTheme="minorHAnsi" w:hAnsiTheme="minorHAnsi" w:cstheme="minorHAnsi"/>
          <w:bCs/>
          <w:kern w:val="1"/>
        </w:rPr>
        <w:t xml:space="preserve"> Radiologie statt (0. Ebene, Bettenhaus 2).</w:t>
      </w:r>
      <w:r w:rsidR="00DA0A49" w:rsidRPr="00771670">
        <w:rPr>
          <w:rFonts w:asciiTheme="minorHAnsi" w:hAnsiTheme="minorHAnsi" w:cstheme="minorHAnsi"/>
          <w:bCs/>
          <w:kern w:val="1"/>
        </w:rPr>
        <w:t xml:space="preserve"> An den anderen Tagen findet am gleichen Ort jeweils um 8.00 Uhr eine Frühbesprechung mit einer Fallvorstellung statt. </w:t>
      </w:r>
    </w:p>
    <w:p w14:paraId="1A2C7685" w14:textId="77777777" w:rsidR="00D251A9" w:rsidRPr="00771670" w:rsidRDefault="00D251A9">
      <w:pPr>
        <w:pStyle w:val="Kommentartext"/>
        <w:jc w:val="both"/>
        <w:rPr>
          <w:rFonts w:asciiTheme="minorHAnsi" w:hAnsiTheme="minorHAnsi" w:cstheme="minorHAnsi"/>
        </w:rPr>
      </w:pPr>
    </w:p>
    <w:p w14:paraId="36CB9932" w14:textId="7524E3A3" w:rsidR="00D251A9" w:rsidRPr="00771670" w:rsidRDefault="00597E96">
      <w:pPr>
        <w:pStyle w:val="Kommentartext"/>
        <w:jc w:val="both"/>
        <w:rPr>
          <w:rFonts w:asciiTheme="minorHAnsi" w:hAnsiTheme="minorHAnsi" w:cstheme="minorHAnsi"/>
          <w:bCs/>
          <w:kern w:val="1"/>
        </w:rPr>
      </w:pPr>
      <w:r>
        <w:rPr>
          <w:rFonts w:asciiTheme="minorHAnsi" w:hAnsiTheme="minorHAnsi" w:cstheme="minorHAnsi"/>
        </w:rPr>
        <w:t>3</w:t>
      </w:r>
      <w:r w:rsidR="00F1480A" w:rsidRPr="00771670">
        <w:rPr>
          <w:rFonts w:asciiTheme="minorHAnsi" w:hAnsiTheme="minorHAnsi" w:cstheme="minorHAnsi"/>
        </w:rPr>
        <w:t xml:space="preserve">. </w:t>
      </w:r>
      <w:r w:rsidR="00F1480A" w:rsidRPr="00771670">
        <w:rPr>
          <w:rFonts w:asciiTheme="minorHAnsi" w:hAnsiTheme="minorHAnsi" w:cstheme="minorHAnsi"/>
          <w:bCs/>
          <w:kern w:val="1"/>
        </w:rPr>
        <w:t>Es finden</w:t>
      </w:r>
      <w:r w:rsidR="00EB3BA6">
        <w:rPr>
          <w:rFonts w:asciiTheme="minorHAnsi" w:hAnsiTheme="minorHAnsi" w:cstheme="minorHAnsi"/>
          <w:bCs/>
          <w:kern w:val="1"/>
        </w:rPr>
        <w:t xml:space="preserve"> </w:t>
      </w:r>
      <w:r w:rsidR="00F1480A" w:rsidRPr="00771670">
        <w:rPr>
          <w:rFonts w:asciiTheme="minorHAnsi" w:hAnsiTheme="minorHAnsi" w:cstheme="minorHAnsi"/>
          <w:bCs/>
          <w:kern w:val="1"/>
        </w:rPr>
        <w:t xml:space="preserve">PJ-spezifische verbindliche Weiterbildungsveranstaltungen am Universitätsklinikum Halle statt. Diese finden in Form einer Pflicht-Seminarreihe und IPL-Modulen (Interprofessionelle Lehre) statt. Die Teilnahme an diesen Veranstaltungen ist für alle im Universitätsklinikum tätigen Studenten verbindlich und wird im PJ-Logbuch des entsprechenden Tertials dokumentiert. Dabei </w:t>
      </w:r>
      <w:proofErr w:type="gramStart"/>
      <w:r w:rsidR="00F1480A" w:rsidRPr="00771670">
        <w:rPr>
          <w:rFonts w:asciiTheme="minorHAnsi" w:hAnsiTheme="minorHAnsi" w:cstheme="minorHAnsi"/>
          <w:bCs/>
          <w:kern w:val="1"/>
        </w:rPr>
        <w:t>müssen</w:t>
      </w:r>
      <w:proofErr w:type="gramEnd"/>
      <w:r w:rsidR="00F1480A" w:rsidRPr="00771670">
        <w:rPr>
          <w:rFonts w:asciiTheme="minorHAnsi" w:hAnsiTheme="minorHAnsi" w:cstheme="minorHAnsi"/>
          <w:bCs/>
          <w:kern w:val="1"/>
        </w:rPr>
        <w:t xml:space="preserve"> ein IPL-Modul (bestehend aus 4 Unterrichtseinheiten) und 8 Seminare pro Tertial besucht werden. Die Unterschrift im Logbuch erfolgt dabei durch den Seminarleiter.</w:t>
      </w:r>
    </w:p>
    <w:p w14:paraId="3BC0D494" w14:textId="77777777" w:rsidR="00D251A9" w:rsidRPr="00771670" w:rsidRDefault="00F1480A">
      <w:pPr>
        <w:jc w:val="both"/>
        <w:rPr>
          <w:rFonts w:asciiTheme="minorHAnsi" w:hAnsiTheme="minorHAnsi" w:cstheme="minorHAnsi"/>
          <w:bCs/>
          <w:kern w:val="1"/>
        </w:rPr>
      </w:pPr>
      <w:r w:rsidRPr="00771670">
        <w:rPr>
          <w:rFonts w:asciiTheme="minorHAnsi" w:hAnsiTheme="minorHAnsi" w:cstheme="minorHAnsi"/>
          <w:bCs/>
          <w:kern w:val="1"/>
        </w:rPr>
        <w:t xml:space="preserve">Für die Erfüllung aller mit diesen Seminaren verbundenen Lernziele ist der PJ-Studierende </w:t>
      </w:r>
      <w:proofErr w:type="gramStart"/>
      <w:r w:rsidRPr="00771670">
        <w:rPr>
          <w:rFonts w:asciiTheme="minorHAnsi" w:hAnsiTheme="minorHAnsi" w:cstheme="minorHAnsi"/>
          <w:bCs/>
          <w:kern w:val="1"/>
        </w:rPr>
        <w:t>selber</w:t>
      </w:r>
      <w:proofErr w:type="gramEnd"/>
      <w:r w:rsidRPr="00771670">
        <w:rPr>
          <w:rFonts w:asciiTheme="minorHAnsi" w:hAnsiTheme="minorHAnsi" w:cstheme="minorHAnsi"/>
          <w:bCs/>
          <w:kern w:val="1"/>
        </w:rPr>
        <w:t xml:space="preserve"> verantwortlich, d.h. auch bei Nicht-Besuch eines Pflichtseminars muss der PJ-Studierende die Lernziele durch Eigenstudium oder Besuch sonstiger Fortbildungen realisieren, da die Inhalte der Lernziele Gegenstand der mündlich- praktischen ärztlichen </w:t>
      </w:r>
      <w:r w:rsidRPr="00771670">
        <w:rPr>
          <w:rFonts w:asciiTheme="minorHAnsi" w:hAnsiTheme="minorHAnsi" w:cstheme="minorHAnsi"/>
          <w:bCs/>
          <w:kern w:val="1"/>
        </w:rPr>
        <w:lastRenderedPageBreak/>
        <w:t xml:space="preserve">Prüfung sein können. Ihre Einrichtung ist </w:t>
      </w:r>
      <w:r w:rsidRPr="00771670">
        <w:rPr>
          <w:rFonts w:asciiTheme="minorHAnsi" w:hAnsiTheme="minorHAnsi" w:cstheme="minorHAnsi"/>
          <w:b/>
          <w:bCs/>
          <w:kern w:val="1"/>
        </w:rPr>
        <w:t>verpflichtet</w:t>
      </w:r>
      <w:r w:rsidRPr="00771670">
        <w:rPr>
          <w:rFonts w:asciiTheme="minorHAnsi" w:hAnsiTheme="minorHAnsi" w:cstheme="minorHAnsi"/>
          <w:bCs/>
          <w:kern w:val="1"/>
        </w:rPr>
        <w:t xml:space="preserve">, Sie für die Teilnahme an den genannten Weiterbildungsveranstaltungen </w:t>
      </w:r>
      <w:r w:rsidRPr="00771670">
        <w:rPr>
          <w:rFonts w:asciiTheme="minorHAnsi" w:hAnsiTheme="minorHAnsi" w:cstheme="minorHAnsi"/>
          <w:b/>
          <w:bCs/>
          <w:kern w:val="1"/>
        </w:rPr>
        <w:t>freizustellen</w:t>
      </w:r>
      <w:r w:rsidRPr="00771670">
        <w:rPr>
          <w:rFonts w:asciiTheme="minorHAnsi" w:hAnsiTheme="minorHAnsi" w:cstheme="minorHAnsi"/>
          <w:bCs/>
          <w:kern w:val="1"/>
        </w:rPr>
        <w:t>.</w:t>
      </w:r>
    </w:p>
    <w:p w14:paraId="6FA7FB31" w14:textId="77777777" w:rsidR="00D251A9" w:rsidRPr="00771670" w:rsidRDefault="00D251A9">
      <w:pPr>
        <w:jc w:val="both"/>
        <w:rPr>
          <w:rFonts w:asciiTheme="minorHAnsi" w:hAnsiTheme="minorHAnsi" w:cstheme="minorHAnsi"/>
          <w:bCs/>
          <w:kern w:val="1"/>
        </w:rPr>
      </w:pPr>
    </w:p>
    <w:p w14:paraId="1A5C874E" w14:textId="176B1A50" w:rsidR="00D251A9" w:rsidRPr="00771670" w:rsidRDefault="00597E96">
      <w:pPr>
        <w:tabs>
          <w:tab w:val="left" w:pos="1620"/>
          <w:tab w:val="left" w:pos="4500"/>
        </w:tabs>
        <w:jc w:val="both"/>
        <w:rPr>
          <w:rFonts w:asciiTheme="minorHAnsi" w:hAnsiTheme="minorHAnsi" w:cstheme="minorHAnsi"/>
        </w:rPr>
      </w:pPr>
      <w:r>
        <w:rPr>
          <w:rFonts w:asciiTheme="minorHAnsi" w:hAnsiTheme="minorHAnsi" w:cstheme="minorHAnsi"/>
        </w:rPr>
        <w:t>4</w:t>
      </w:r>
      <w:r w:rsidR="00F1480A" w:rsidRPr="00771670">
        <w:rPr>
          <w:rFonts w:asciiTheme="minorHAnsi" w:hAnsiTheme="minorHAnsi" w:cstheme="minorHAnsi"/>
        </w:rPr>
        <w:t xml:space="preserve">. Sie können pro Tertial zum Selbststudium insgesamt 3 Studientage in Anspruch nehmen. Diese werden als freie Tage gewährt. Allerdings darf nicht mehr als ein Tag pro Woche genommen werden. Studientage können geteilt werden. Es ist zulässig, dass Ihnen vom Mentor für die Selbststudienzeiten Aufgaben, die Ihrer Ausbildung dienen, erteilt werden. Dies betrifft z. B. die Vorbereitung einer Fallvorstellung oder einer Lehrvisite. </w:t>
      </w:r>
    </w:p>
    <w:p w14:paraId="6ABF8297" w14:textId="77777777" w:rsidR="00D251A9" w:rsidRPr="00771670" w:rsidRDefault="00D251A9">
      <w:pPr>
        <w:jc w:val="both"/>
        <w:rPr>
          <w:rFonts w:asciiTheme="minorHAnsi" w:hAnsiTheme="minorHAnsi" w:cstheme="minorHAnsi"/>
          <w:bCs/>
          <w:kern w:val="1"/>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7"/>
        <w:gridCol w:w="4885"/>
      </w:tblGrid>
      <w:tr w:rsidR="00D251A9" w:rsidRPr="00771670" w14:paraId="769F9B31" w14:textId="77777777">
        <w:tc>
          <w:tcPr>
            <w:tcW w:w="2970" w:type="dxa"/>
          </w:tcPr>
          <w:p w14:paraId="5001D117" w14:textId="77777777" w:rsidR="00D251A9" w:rsidRPr="00771670" w:rsidRDefault="00F1480A">
            <w:pPr>
              <w:pStyle w:val="Textkrper"/>
              <w:jc w:val="both"/>
              <w:rPr>
                <w:rFonts w:asciiTheme="minorHAnsi" w:hAnsiTheme="minorHAnsi" w:cstheme="minorHAnsi"/>
                <w:b/>
                <w:bCs/>
              </w:rPr>
            </w:pPr>
            <w:r w:rsidRPr="00771670">
              <w:rPr>
                <w:rFonts w:asciiTheme="minorHAnsi" w:hAnsiTheme="minorHAnsi" w:cstheme="minorHAnsi"/>
                <w:b/>
                <w:bCs/>
              </w:rPr>
              <w:t>3 Studientage</w:t>
            </w:r>
          </w:p>
        </w:tc>
        <w:tc>
          <w:tcPr>
            <w:tcW w:w="5070" w:type="dxa"/>
          </w:tcPr>
          <w:p w14:paraId="70BF5152" w14:textId="77777777" w:rsidR="00D251A9" w:rsidRPr="00771670" w:rsidRDefault="00F1480A">
            <w:pPr>
              <w:pStyle w:val="Textkrper"/>
              <w:jc w:val="center"/>
              <w:rPr>
                <w:rFonts w:asciiTheme="minorHAnsi" w:hAnsiTheme="minorHAnsi" w:cstheme="minorHAnsi"/>
                <w:b/>
                <w:bCs/>
              </w:rPr>
            </w:pPr>
            <w:r w:rsidRPr="00771670">
              <w:rPr>
                <w:rFonts w:asciiTheme="minorHAnsi" w:hAnsiTheme="minorHAnsi" w:cstheme="minorHAnsi"/>
                <w:b/>
                <w:bCs/>
              </w:rPr>
              <w:t>Datum</w:t>
            </w:r>
          </w:p>
        </w:tc>
      </w:tr>
      <w:tr w:rsidR="00D251A9" w:rsidRPr="00771670" w14:paraId="6206E334" w14:textId="77777777">
        <w:trPr>
          <w:trHeight w:val="302"/>
        </w:trPr>
        <w:tc>
          <w:tcPr>
            <w:tcW w:w="2970" w:type="dxa"/>
          </w:tcPr>
          <w:p w14:paraId="64118FEC" w14:textId="77777777" w:rsidR="00D251A9" w:rsidRPr="00771670" w:rsidRDefault="00F1480A">
            <w:pPr>
              <w:pStyle w:val="Textkrper"/>
              <w:numPr>
                <w:ilvl w:val="0"/>
                <w:numId w:val="7"/>
              </w:numPr>
              <w:rPr>
                <w:rFonts w:asciiTheme="minorHAnsi" w:hAnsiTheme="minorHAnsi" w:cstheme="minorHAnsi"/>
                <w:b/>
                <w:bCs/>
              </w:rPr>
            </w:pPr>
            <w:r w:rsidRPr="00771670">
              <w:rPr>
                <w:rFonts w:asciiTheme="minorHAnsi" w:hAnsiTheme="minorHAnsi" w:cstheme="minorHAnsi"/>
                <w:b/>
                <w:bCs/>
              </w:rPr>
              <w:t>Studientag</w:t>
            </w:r>
          </w:p>
        </w:tc>
        <w:tc>
          <w:tcPr>
            <w:tcW w:w="5070" w:type="dxa"/>
          </w:tcPr>
          <w:p w14:paraId="10CB4AF2" w14:textId="77777777" w:rsidR="00D251A9" w:rsidRPr="00771670" w:rsidRDefault="00D251A9">
            <w:pPr>
              <w:pStyle w:val="Textkrper"/>
              <w:rPr>
                <w:rFonts w:asciiTheme="minorHAnsi" w:hAnsiTheme="minorHAnsi" w:cstheme="minorHAnsi"/>
                <w:b/>
                <w:bCs/>
                <w:u w:val="single"/>
              </w:rPr>
            </w:pPr>
          </w:p>
        </w:tc>
      </w:tr>
      <w:tr w:rsidR="00D251A9" w:rsidRPr="00771670" w14:paraId="279EA51E" w14:textId="77777777">
        <w:tc>
          <w:tcPr>
            <w:tcW w:w="2970" w:type="dxa"/>
          </w:tcPr>
          <w:p w14:paraId="3D47320F" w14:textId="77777777" w:rsidR="00D251A9" w:rsidRPr="00771670" w:rsidRDefault="00F1480A">
            <w:pPr>
              <w:pStyle w:val="Textkrper"/>
              <w:numPr>
                <w:ilvl w:val="0"/>
                <w:numId w:val="7"/>
              </w:numPr>
              <w:rPr>
                <w:rFonts w:asciiTheme="minorHAnsi" w:hAnsiTheme="minorHAnsi" w:cstheme="minorHAnsi"/>
                <w:b/>
                <w:bCs/>
              </w:rPr>
            </w:pPr>
            <w:r w:rsidRPr="00771670">
              <w:rPr>
                <w:rFonts w:asciiTheme="minorHAnsi" w:hAnsiTheme="minorHAnsi" w:cstheme="minorHAnsi"/>
                <w:b/>
                <w:bCs/>
              </w:rPr>
              <w:t>Studientag</w:t>
            </w:r>
          </w:p>
        </w:tc>
        <w:tc>
          <w:tcPr>
            <w:tcW w:w="5070" w:type="dxa"/>
          </w:tcPr>
          <w:p w14:paraId="6F584010" w14:textId="77777777" w:rsidR="00D251A9" w:rsidRPr="00771670" w:rsidRDefault="00D251A9">
            <w:pPr>
              <w:pStyle w:val="Textkrper"/>
              <w:rPr>
                <w:rFonts w:asciiTheme="minorHAnsi" w:hAnsiTheme="minorHAnsi" w:cstheme="minorHAnsi"/>
                <w:b/>
                <w:bCs/>
                <w:u w:val="single"/>
              </w:rPr>
            </w:pPr>
          </w:p>
        </w:tc>
      </w:tr>
      <w:tr w:rsidR="00D251A9" w:rsidRPr="00771670" w14:paraId="59F84122" w14:textId="77777777">
        <w:tc>
          <w:tcPr>
            <w:tcW w:w="2970" w:type="dxa"/>
          </w:tcPr>
          <w:p w14:paraId="0C313AC1" w14:textId="77777777" w:rsidR="00D251A9" w:rsidRPr="00771670" w:rsidRDefault="00F1480A">
            <w:pPr>
              <w:pStyle w:val="Textkrper"/>
              <w:numPr>
                <w:ilvl w:val="0"/>
                <w:numId w:val="7"/>
              </w:numPr>
              <w:rPr>
                <w:rFonts w:asciiTheme="minorHAnsi" w:hAnsiTheme="minorHAnsi" w:cstheme="minorHAnsi"/>
                <w:b/>
                <w:bCs/>
              </w:rPr>
            </w:pPr>
            <w:r w:rsidRPr="00771670">
              <w:rPr>
                <w:rFonts w:asciiTheme="minorHAnsi" w:hAnsiTheme="minorHAnsi" w:cstheme="minorHAnsi"/>
                <w:b/>
                <w:bCs/>
              </w:rPr>
              <w:t>Studientag</w:t>
            </w:r>
          </w:p>
        </w:tc>
        <w:tc>
          <w:tcPr>
            <w:tcW w:w="5070" w:type="dxa"/>
          </w:tcPr>
          <w:p w14:paraId="57A7C332" w14:textId="77777777" w:rsidR="00D251A9" w:rsidRPr="00771670" w:rsidRDefault="00D251A9">
            <w:pPr>
              <w:pStyle w:val="Textkrper"/>
              <w:rPr>
                <w:rFonts w:asciiTheme="minorHAnsi" w:hAnsiTheme="minorHAnsi" w:cstheme="minorHAnsi"/>
                <w:b/>
                <w:bCs/>
                <w:u w:val="single"/>
              </w:rPr>
            </w:pPr>
          </w:p>
        </w:tc>
      </w:tr>
    </w:tbl>
    <w:p w14:paraId="23E7ABBE" w14:textId="77777777" w:rsidR="00D251A9" w:rsidRPr="00771670" w:rsidRDefault="00D251A9">
      <w:pPr>
        <w:tabs>
          <w:tab w:val="left" w:pos="1620"/>
          <w:tab w:val="left" w:pos="4500"/>
        </w:tabs>
        <w:jc w:val="both"/>
        <w:rPr>
          <w:rFonts w:asciiTheme="minorHAnsi" w:hAnsiTheme="minorHAnsi" w:cstheme="minorHAnsi"/>
        </w:rPr>
      </w:pPr>
    </w:p>
    <w:p w14:paraId="09B44B34"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 xml:space="preserve">Im gesamten PJ werden 30 Arbeitstage als Fehltage gewährt, davon bis zu 20 Ausbildungstage innerhalb eines Ausbildungsabschnitts. Sollten Sie darüber hinaus gehende Fehlzeiten aufbauen, müssen diese nachgeholt werden. Die Entscheidung darüber fällt das LPA. </w:t>
      </w:r>
    </w:p>
    <w:p w14:paraId="64B5BFB0" w14:textId="77777777" w:rsidR="00D251A9" w:rsidRPr="00771670" w:rsidRDefault="00D251A9">
      <w:pPr>
        <w:tabs>
          <w:tab w:val="left" w:pos="1620"/>
          <w:tab w:val="left" w:pos="4500"/>
        </w:tabs>
        <w:jc w:val="both"/>
        <w:rPr>
          <w:rFonts w:asciiTheme="minorHAnsi" w:hAnsiTheme="minorHAnsi" w:cstheme="minorHAnsi"/>
        </w:rPr>
      </w:pPr>
    </w:p>
    <w:p w14:paraId="3F17AE0F" w14:textId="77777777" w:rsidR="002F62EA" w:rsidRPr="00771670" w:rsidRDefault="002F62EA">
      <w:pPr>
        <w:rPr>
          <w:rFonts w:asciiTheme="minorHAnsi" w:hAnsiTheme="minorHAnsi" w:cstheme="minorHAnsi"/>
          <w:bCs/>
          <w:sz w:val="40"/>
          <w:szCs w:val="40"/>
          <w:u w:val="single"/>
        </w:rPr>
      </w:pPr>
      <w:r w:rsidRPr="00771670">
        <w:rPr>
          <w:rFonts w:asciiTheme="minorHAnsi" w:hAnsiTheme="minorHAnsi" w:cstheme="minorHAnsi"/>
          <w:bCs/>
          <w:sz w:val="40"/>
          <w:szCs w:val="40"/>
          <w:u w:val="single"/>
        </w:rPr>
        <w:br w:type="page"/>
      </w:r>
    </w:p>
    <w:p w14:paraId="0A7D3AFC" w14:textId="77777777" w:rsidR="00D251A9" w:rsidRPr="00771670" w:rsidRDefault="00F1480A">
      <w:pPr>
        <w:pStyle w:val="Kommentartext"/>
        <w:rPr>
          <w:rFonts w:asciiTheme="minorHAnsi" w:hAnsiTheme="minorHAnsi" w:cstheme="minorHAnsi"/>
          <w:b/>
          <w:bCs/>
          <w:sz w:val="40"/>
          <w:szCs w:val="40"/>
          <w:u w:val="single"/>
        </w:rPr>
      </w:pPr>
      <w:r w:rsidRPr="00771670">
        <w:rPr>
          <w:rFonts w:asciiTheme="minorHAnsi" w:hAnsiTheme="minorHAnsi" w:cstheme="minorHAnsi"/>
          <w:bCs/>
          <w:sz w:val="40"/>
          <w:szCs w:val="40"/>
          <w:u w:val="single"/>
        </w:rPr>
        <w:lastRenderedPageBreak/>
        <w:t>Ablaufplan mit Lernzielen</w:t>
      </w:r>
    </w:p>
    <w:p w14:paraId="014C9E9B" w14:textId="77777777" w:rsidR="00D251A9" w:rsidRPr="00771670" w:rsidRDefault="00D251A9">
      <w:pPr>
        <w:pStyle w:val="Kommentartext"/>
        <w:rPr>
          <w:rFonts w:asciiTheme="minorHAnsi" w:hAnsiTheme="minorHAnsi" w:cstheme="minorHAnsi"/>
          <w:b/>
        </w:rPr>
      </w:pPr>
    </w:p>
    <w:p w14:paraId="736D579A" w14:textId="77777777" w:rsidR="00D251A9" w:rsidRPr="00771670" w:rsidRDefault="00F1480A">
      <w:pPr>
        <w:pStyle w:val="Kommentartext"/>
        <w:rPr>
          <w:rFonts w:asciiTheme="minorHAnsi" w:hAnsiTheme="minorHAnsi" w:cstheme="minorHAnsi"/>
          <w:b/>
        </w:rPr>
      </w:pPr>
      <w:r w:rsidRPr="00771670">
        <w:rPr>
          <w:rFonts w:asciiTheme="minorHAnsi" w:hAnsiTheme="minorHAnsi" w:cstheme="minorHAnsi"/>
          <w:b/>
        </w:rPr>
        <w:t>1. Präambel</w:t>
      </w:r>
    </w:p>
    <w:p w14:paraId="44C6B119" w14:textId="77777777" w:rsidR="00D251A9" w:rsidRPr="00771670" w:rsidRDefault="00F1480A">
      <w:pPr>
        <w:pStyle w:val="Kommentartext"/>
        <w:jc w:val="both"/>
        <w:rPr>
          <w:rFonts w:asciiTheme="minorHAnsi" w:hAnsiTheme="minorHAnsi" w:cstheme="minorHAnsi"/>
        </w:rPr>
      </w:pPr>
      <w:r w:rsidRPr="00771670">
        <w:rPr>
          <w:rFonts w:asciiTheme="minorHAnsi" w:hAnsiTheme="minorHAnsi" w:cstheme="minorHAnsi"/>
        </w:rPr>
        <w:t xml:space="preserve">Dieser PJ-Basis-Lernzielkatalog ist inhaltlich und redaktionell der Handreichung des Medizinischen </w:t>
      </w:r>
      <w:proofErr w:type="spellStart"/>
      <w:r w:rsidRPr="00771670">
        <w:rPr>
          <w:rFonts w:asciiTheme="minorHAnsi" w:hAnsiTheme="minorHAnsi" w:cstheme="minorHAnsi"/>
        </w:rPr>
        <w:t>Fakultätentage</w:t>
      </w:r>
      <w:proofErr w:type="spellEnd"/>
      <w:r w:rsidRPr="00771670">
        <w:rPr>
          <w:rFonts w:asciiTheme="minorHAnsi" w:hAnsiTheme="minorHAnsi" w:cstheme="minorHAnsi"/>
        </w:rPr>
        <w:t xml:space="preserve"> angelehnt. Es wurden im organisatorischen Design Anpassungen vorgenommen, sodass die Inhalte des MFT-Vorschlages in die Struktur des vorhandenen PJ-Logbuches der Medizinischen Fakultät und der damit verbundenen Ausbildung an der Medizinischen Fakultät der </w:t>
      </w:r>
      <w:proofErr w:type="gramStart"/>
      <w:r w:rsidRPr="00771670">
        <w:rPr>
          <w:rFonts w:asciiTheme="minorHAnsi" w:hAnsiTheme="minorHAnsi" w:cstheme="minorHAnsi"/>
        </w:rPr>
        <w:t>Martin Luther Universität</w:t>
      </w:r>
      <w:proofErr w:type="gramEnd"/>
      <w:r w:rsidRPr="00771670">
        <w:rPr>
          <w:rFonts w:asciiTheme="minorHAnsi" w:hAnsiTheme="minorHAnsi" w:cstheme="minorHAnsi"/>
        </w:rPr>
        <w:t xml:space="preserve"> Halle/Wittenberg integriert werden konnten. </w:t>
      </w:r>
    </w:p>
    <w:p w14:paraId="1584DEBB" w14:textId="77777777" w:rsidR="00D251A9" w:rsidRPr="00771670" w:rsidRDefault="00D251A9">
      <w:pPr>
        <w:pStyle w:val="Kommentartext"/>
        <w:jc w:val="both"/>
        <w:rPr>
          <w:rFonts w:asciiTheme="minorHAnsi" w:hAnsiTheme="minorHAnsi" w:cstheme="minorHAnsi"/>
        </w:rPr>
      </w:pPr>
    </w:p>
    <w:p w14:paraId="25616CD3" w14:textId="77777777" w:rsidR="00D251A9" w:rsidRPr="00771670" w:rsidRDefault="00F1480A">
      <w:pPr>
        <w:pStyle w:val="Kommentartext"/>
        <w:jc w:val="both"/>
        <w:rPr>
          <w:rFonts w:asciiTheme="minorHAnsi" w:hAnsiTheme="minorHAnsi" w:cstheme="minorHAnsi"/>
        </w:rPr>
      </w:pPr>
      <w:r w:rsidRPr="00771670">
        <w:rPr>
          <w:rFonts w:asciiTheme="minorHAnsi" w:hAnsiTheme="minorHAnsi" w:cstheme="minorHAnsi"/>
        </w:rPr>
        <w:t xml:space="preserve">Im </w:t>
      </w:r>
      <w:proofErr w:type="gramStart"/>
      <w:r w:rsidRPr="00771670">
        <w:rPr>
          <w:rFonts w:asciiTheme="minorHAnsi" w:hAnsiTheme="minorHAnsi" w:cstheme="minorHAnsi"/>
        </w:rPr>
        <w:t>PJ Logbuch</w:t>
      </w:r>
      <w:proofErr w:type="gramEnd"/>
      <w:r w:rsidRPr="00771670">
        <w:rPr>
          <w:rFonts w:asciiTheme="minorHAnsi" w:hAnsiTheme="minorHAnsi" w:cstheme="minorHAnsi"/>
        </w:rPr>
        <w:t xml:space="preserve"> werden die „Lehrplattformen“ beschrieben und der Ausbildungsgang dokumentiert, mit denen diese Basis-Lernziele erreicht werden können. </w:t>
      </w:r>
    </w:p>
    <w:p w14:paraId="259899AB" w14:textId="77777777" w:rsidR="00D251A9" w:rsidRPr="00771670" w:rsidRDefault="00D251A9">
      <w:pPr>
        <w:pStyle w:val="Kommentartext"/>
        <w:rPr>
          <w:rFonts w:asciiTheme="minorHAnsi" w:hAnsiTheme="minorHAnsi" w:cstheme="minorHAnsi"/>
        </w:rPr>
      </w:pPr>
    </w:p>
    <w:p w14:paraId="6A4C05BE"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Neben den obligatorischen Lernzielen des PJ-Logbuch gelten IMMER auch übergeordnete Lehrziele wie z.B.*</w:t>
      </w:r>
    </w:p>
    <w:p w14:paraId="018534F3"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lebenslanges Lernen</w:t>
      </w:r>
    </w:p>
    <w:p w14:paraId="6E4D0978"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Verantwortlichkeit gegenüber dem Patienten</w:t>
      </w:r>
    </w:p>
    <w:p w14:paraId="1C712D78"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emotionale Kompetenz</w:t>
      </w:r>
    </w:p>
    <w:p w14:paraId="3CEA10C3"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differentialdiagnostische Herangehensweise</w:t>
      </w:r>
    </w:p>
    <w:p w14:paraId="7A91DD35"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Erstellen einer Arbeitsdiagnose</w:t>
      </w:r>
    </w:p>
    <w:p w14:paraId="48E02853"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xml:space="preserve">- selbstständige Erarbeitung eines konkreten Handlungsplanes </w:t>
      </w:r>
    </w:p>
    <w:p w14:paraId="5A77CB8C"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w:t>
      </w:r>
      <w:proofErr w:type="spellStart"/>
      <w:r w:rsidRPr="00771670">
        <w:rPr>
          <w:rFonts w:asciiTheme="minorHAnsi" w:hAnsiTheme="minorHAnsi" w:cstheme="minorHAnsi"/>
        </w:rPr>
        <w:t>ref</w:t>
      </w:r>
      <w:proofErr w:type="spellEnd"/>
      <w:r w:rsidRPr="00771670">
        <w:rPr>
          <w:rFonts w:asciiTheme="minorHAnsi" w:hAnsiTheme="minorHAnsi" w:cstheme="minorHAnsi"/>
        </w:rPr>
        <w:t>. Handreichung des MFT)</w:t>
      </w:r>
    </w:p>
    <w:p w14:paraId="40C89A11" w14:textId="77777777" w:rsidR="00D251A9" w:rsidRPr="00771670" w:rsidRDefault="00D251A9">
      <w:pPr>
        <w:pStyle w:val="Kommentartext"/>
        <w:rPr>
          <w:rFonts w:asciiTheme="minorHAnsi" w:hAnsiTheme="minorHAnsi" w:cstheme="minorHAnsi"/>
          <w:b/>
        </w:rPr>
      </w:pPr>
    </w:p>
    <w:p w14:paraId="6ACB60B4" w14:textId="77777777" w:rsidR="00D251A9" w:rsidRPr="00771670" w:rsidRDefault="00D251A9">
      <w:pPr>
        <w:pStyle w:val="Kommentartext"/>
        <w:rPr>
          <w:rFonts w:asciiTheme="minorHAnsi" w:hAnsiTheme="minorHAnsi" w:cstheme="minorHAnsi"/>
          <w:b/>
        </w:rPr>
      </w:pPr>
    </w:p>
    <w:p w14:paraId="1749D420" w14:textId="77777777" w:rsidR="00D251A9" w:rsidRPr="00771670" w:rsidRDefault="00F1480A">
      <w:pPr>
        <w:pStyle w:val="Kommentartext"/>
        <w:rPr>
          <w:rFonts w:asciiTheme="minorHAnsi" w:hAnsiTheme="minorHAnsi" w:cstheme="minorHAnsi"/>
          <w:b/>
          <w:u w:val="single"/>
        </w:rPr>
      </w:pPr>
      <w:r w:rsidRPr="00771670">
        <w:rPr>
          <w:rFonts w:asciiTheme="minorHAnsi" w:hAnsiTheme="minorHAnsi" w:cstheme="minorHAnsi"/>
          <w:b/>
          <w:u w:val="single"/>
        </w:rPr>
        <w:t>2. Kompetenzniveau</w:t>
      </w:r>
    </w:p>
    <w:p w14:paraId="065B977C" w14:textId="77777777" w:rsidR="00D251A9" w:rsidRPr="00771670" w:rsidRDefault="00F1480A">
      <w:pPr>
        <w:pStyle w:val="Kommentartext"/>
        <w:rPr>
          <w:rFonts w:asciiTheme="minorHAnsi" w:hAnsiTheme="minorHAnsi" w:cstheme="minorHAnsi"/>
          <w:b/>
          <w:u w:val="single"/>
        </w:rPr>
      </w:pPr>
      <w:r w:rsidRPr="00771670">
        <w:rPr>
          <w:rFonts w:asciiTheme="minorHAnsi" w:hAnsiTheme="minorHAnsi" w:cstheme="minorHAnsi"/>
          <w:b/>
          <w:u w:val="single"/>
        </w:rPr>
        <w:t>2.1. Fertigkeiten</w:t>
      </w:r>
    </w:p>
    <w:p w14:paraId="02CF2AF2"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b/>
        </w:rPr>
        <w:t>F2:</w:t>
      </w:r>
      <w:r w:rsidRPr="00771670">
        <w:rPr>
          <w:rFonts w:asciiTheme="minorHAnsi" w:hAnsiTheme="minorHAnsi" w:cstheme="minorHAnsi"/>
        </w:rPr>
        <w:t xml:space="preserve"> Demonstration der Fertigkeit</w:t>
      </w:r>
    </w:p>
    <w:p w14:paraId="60AF308C"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b/>
        </w:rPr>
        <w:t>F3:</w:t>
      </w:r>
      <w:r w:rsidRPr="00771670">
        <w:rPr>
          <w:rFonts w:asciiTheme="minorHAnsi" w:hAnsiTheme="minorHAnsi" w:cstheme="minorHAnsi"/>
        </w:rPr>
        <w:t xml:space="preserve"> Fertigkeit wurde Anleitung durchgeführt</w:t>
      </w:r>
    </w:p>
    <w:p w14:paraId="3BE65243"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b/>
        </w:rPr>
        <w:t>F4:</w:t>
      </w:r>
      <w:r w:rsidRPr="00771670">
        <w:rPr>
          <w:rFonts w:asciiTheme="minorHAnsi" w:hAnsiTheme="minorHAnsi" w:cstheme="minorHAnsi"/>
        </w:rPr>
        <w:t xml:space="preserve"> Fertigkeit wird selbstständig durchgeführt</w:t>
      </w:r>
    </w:p>
    <w:p w14:paraId="0DEEB84C"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b/>
        </w:rPr>
        <w:t>F4*:</w:t>
      </w:r>
      <w:r w:rsidRPr="00771670">
        <w:rPr>
          <w:rFonts w:asciiTheme="minorHAnsi" w:hAnsiTheme="minorHAnsi" w:cstheme="minorHAnsi"/>
        </w:rPr>
        <w:t xml:space="preserve"> Fertigkeit wird selbstständig durchgeführt, aber aus rechtlichen Gründen ist ein Arzt anwesend.</w:t>
      </w:r>
    </w:p>
    <w:p w14:paraId="1A20FAED" w14:textId="77777777" w:rsidR="00D251A9" w:rsidRPr="00771670" w:rsidRDefault="00D251A9">
      <w:pPr>
        <w:pStyle w:val="Kommentartext"/>
        <w:rPr>
          <w:rFonts w:asciiTheme="minorHAnsi" w:hAnsiTheme="minorHAnsi" w:cstheme="minorHAnsi"/>
          <w:b/>
        </w:rPr>
      </w:pPr>
    </w:p>
    <w:p w14:paraId="7E471C3A"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 xml:space="preserve">Die Kompetenzniveaus F3 und F4 können nur erreicht werden, wenn die Stationsärzte den PJ-Studierenden vorab die Fertigkeiten erklärt (F1) und demonstriert (F2) haben. </w:t>
      </w:r>
    </w:p>
    <w:p w14:paraId="0912DDE0" w14:textId="77777777" w:rsidR="00D251A9" w:rsidRPr="00771670" w:rsidRDefault="00D251A9">
      <w:pPr>
        <w:pStyle w:val="Kommentartext"/>
        <w:rPr>
          <w:rFonts w:asciiTheme="minorHAnsi" w:hAnsiTheme="minorHAnsi" w:cstheme="minorHAnsi"/>
          <w:b/>
        </w:rPr>
      </w:pPr>
    </w:p>
    <w:p w14:paraId="33D69725" w14:textId="77777777" w:rsidR="00D251A9" w:rsidRPr="00771670" w:rsidRDefault="00F1480A">
      <w:pPr>
        <w:pStyle w:val="Kommentartext"/>
        <w:rPr>
          <w:rFonts w:asciiTheme="minorHAnsi" w:hAnsiTheme="minorHAnsi" w:cstheme="minorHAnsi"/>
          <w:b/>
        </w:rPr>
      </w:pPr>
      <w:r w:rsidRPr="00771670">
        <w:rPr>
          <w:rFonts w:asciiTheme="minorHAnsi" w:hAnsiTheme="minorHAnsi" w:cstheme="minorHAnsi"/>
          <w:b/>
        </w:rPr>
        <w:t>2.2. Kognitives Wissen</w:t>
      </w:r>
    </w:p>
    <w:p w14:paraId="4A7125D5"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K-1 Studierender hat davon gehört und kann den Begriff einordnen</w:t>
      </w:r>
    </w:p>
    <w:p w14:paraId="71C5297A" w14:textId="77777777" w:rsidR="00D251A9" w:rsidRPr="00771670" w:rsidRDefault="00F1480A">
      <w:pPr>
        <w:pStyle w:val="Kommentartext"/>
        <w:rPr>
          <w:rFonts w:asciiTheme="minorHAnsi" w:hAnsiTheme="minorHAnsi" w:cstheme="minorHAnsi"/>
        </w:rPr>
      </w:pPr>
      <w:r w:rsidRPr="00771670">
        <w:rPr>
          <w:rFonts w:asciiTheme="minorHAnsi" w:hAnsiTheme="minorHAnsi" w:cstheme="minorHAnsi"/>
        </w:rPr>
        <w:t>K-2: Studierender hat aktives Wissen zu diesen Themengebieten</w:t>
      </w:r>
    </w:p>
    <w:p w14:paraId="33D52A01" w14:textId="77777777" w:rsidR="002F62EA" w:rsidRPr="00771670" w:rsidRDefault="002F62EA">
      <w:pPr>
        <w:rPr>
          <w:rFonts w:asciiTheme="minorHAnsi" w:hAnsiTheme="minorHAnsi" w:cstheme="minorHAnsi"/>
        </w:rPr>
      </w:pPr>
      <w:r w:rsidRPr="00771670">
        <w:rPr>
          <w:rFonts w:asciiTheme="minorHAnsi" w:hAnsiTheme="minorHAnsi" w:cstheme="minorHAnsi"/>
        </w:rPr>
        <w:br w:type="page"/>
      </w:r>
    </w:p>
    <w:p w14:paraId="13B9256F" w14:textId="77777777" w:rsidR="00D251A9" w:rsidRPr="00771670" w:rsidRDefault="00D251A9">
      <w:pPr>
        <w:pStyle w:val="Kommentartext"/>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066"/>
        <w:gridCol w:w="2195"/>
        <w:gridCol w:w="1842"/>
      </w:tblGrid>
      <w:tr w:rsidR="00D251A9" w:rsidRPr="00771670" w14:paraId="175715B1" w14:textId="77777777">
        <w:tc>
          <w:tcPr>
            <w:tcW w:w="9072" w:type="dxa"/>
            <w:gridSpan w:val="4"/>
          </w:tcPr>
          <w:p w14:paraId="40DDC839" w14:textId="77777777" w:rsidR="00D251A9" w:rsidRPr="00771670" w:rsidRDefault="00F1480A" w:rsidP="002F62EA">
            <w:pPr>
              <w:tabs>
                <w:tab w:val="center" w:pos="4536"/>
                <w:tab w:val="right" w:pos="9072"/>
              </w:tabs>
              <w:autoSpaceDE w:val="0"/>
              <w:autoSpaceDN w:val="0"/>
              <w:adjustRightInd w:val="0"/>
              <w:rPr>
                <w:rFonts w:asciiTheme="minorHAnsi" w:eastAsia="MS Mincho" w:hAnsiTheme="minorHAnsi" w:cstheme="minorHAnsi"/>
                <w:b/>
                <w:bCs/>
                <w:szCs w:val="28"/>
                <w:u w:val="single"/>
              </w:rPr>
            </w:pPr>
            <w:r w:rsidRPr="00771670">
              <w:rPr>
                <w:rFonts w:asciiTheme="minorHAnsi" w:hAnsiTheme="minorHAnsi" w:cstheme="minorHAnsi"/>
                <w:b/>
                <w:bCs/>
                <w:szCs w:val="28"/>
                <w:u w:val="single"/>
              </w:rPr>
              <w:t xml:space="preserve">3.1 Arbeitsbereich </w:t>
            </w:r>
            <w:proofErr w:type="spellStart"/>
            <w:r w:rsidRPr="00771670">
              <w:rPr>
                <w:rFonts w:asciiTheme="minorHAnsi" w:hAnsiTheme="minorHAnsi" w:cstheme="minorHAnsi"/>
                <w:b/>
                <w:bCs/>
                <w:szCs w:val="28"/>
                <w:u w:val="single"/>
              </w:rPr>
              <w:t>konv</w:t>
            </w:r>
            <w:proofErr w:type="spellEnd"/>
            <w:r w:rsidRPr="00771670">
              <w:rPr>
                <w:rFonts w:asciiTheme="minorHAnsi" w:hAnsiTheme="minorHAnsi" w:cstheme="minorHAnsi"/>
                <w:b/>
                <w:bCs/>
                <w:szCs w:val="28"/>
                <w:u w:val="single"/>
              </w:rPr>
              <w:t xml:space="preserve">. Röntgen </w:t>
            </w:r>
            <w:r w:rsidRPr="00771670">
              <w:rPr>
                <w:rFonts w:asciiTheme="minorHAnsi" w:hAnsiTheme="minorHAnsi" w:cstheme="minorHAnsi"/>
                <w:b/>
                <w:bCs/>
                <w:sz w:val="20"/>
                <w:szCs w:val="28"/>
                <w:u w:val="single"/>
              </w:rPr>
              <w:t>(incl. Mammographie und Kinderul</w:t>
            </w:r>
            <w:r w:rsidR="002F62EA" w:rsidRPr="00771670">
              <w:rPr>
                <w:rFonts w:asciiTheme="minorHAnsi" w:hAnsiTheme="minorHAnsi" w:cstheme="minorHAnsi"/>
                <w:b/>
                <w:bCs/>
                <w:sz w:val="20"/>
                <w:szCs w:val="28"/>
                <w:u w:val="single"/>
              </w:rPr>
              <w:t>t</w:t>
            </w:r>
            <w:r w:rsidRPr="00771670">
              <w:rPr>
                <w:rFonts w:asciiTheme="minorHAnsi" w:hAnsiTheme="minorHAnsi" w:cstheme="minorHAnsi"/>
                <w:b/>
                <w:bCs/>
                <w:sz w:val="20"/>
                <w:szCs w:val="28"/>
                <w:u w:val="single"/>
              </w:rPr>
              <w:t>raschall) (</w:t>
            </w:r>
            <w:r w:rsidR="002F62EA" w:rsidRPr="00771670">
              <w:rPr>
                <w:rFonts w:asciiTheme="minorHAnsi" w:hAnsiTheme="minorHAnsi" w:cstheme="minorHAnsi"/>
                <w:b/>
                <w:bCs/>
                <w:sz w:val="20"/>
                <w:szCs w:val="28"/>
                <w:u w:val="single"/>
              </w:rPr>
              <w:t>4-8</w:t>
            </w:r>
            <w:r w:rsidRPr="00771670">
              <w:rPr>
                <w:rFonts w:asciiTheme="minorHAnsi" w:hAnsiTheme="minorHAnsi" w:cstheme="minorHAnsi"/>
                <w:b/>
                <w:bCs/>
                <w:sz w:val="20"/>
                <w:szCs w:val="28"/>
                <w:u w:val="single"/>
              </w:rPr>
              <w:t xml:space="preserve"> Wochen)</w:t>
            </w:r>
          </w:p>
        </w:tc>
      </w:tr>
      <w:tr w:rsidR="00D251A9" w:rsidRPr="00771670" w14:paraId="7D7FBD7E" w14:textId="77777777" w:rsidTr="00A93609">
        <w:tc>
          <w:tcPr>
            <w:tcW w:w="3969" w:type="dxa"/>
          </w:tcPr>
          <w:p w14:paraId="02E7D8C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iCs/>
                <w:color w:val="000000"/>
                <w:lang w:eastAsia="ja-JP"/>
              </w:rPr>
              <w:t xml:space="preserve">Am Ende des </w:t>
            </w:r>
            <w:proofErr w:type="gramStart"/>
            <w:r w:rsidRPr="00771670">
              <w:rPr>
                <w:rFonts w:asciiTheme="minorHAnsi" w:eastAsia="MS Mincho" w:hAnsiTheme="minorHAnsi" w:cstheme="minorHAnsi"/>
                <w:b/>
                <w:iCs/>
                <w:color w:val="000000"/>
                <w:lang w:eastAsia="ja-JP"/>
              </w:rPr>
              <w:t>PJ Tertials</w:t>
            </w:r>
            <w:proofErr w:type="gramEnd"/>
            <w:r w:rsidRPr="00771670">
              <w:rPr>
                <w:rFonts w:asciiTheme="minorHAnsi" w:eastAsia="MS Mincho" w:hAnsiTheme="minorHAnsi" w:cstheme="minorHAnsi"/>
                <w:b/>
                <w:iCs/>
                <w:color w:val="000000"/>
                <w:lang w:eastAsia="ja-JP"/>
              </w:rPr>
              <w:t xml:space="preserve"> </w:t>
            </w:r>
          </w:p>
        </w:tc>
        <w:tc>
          <w:tcPr>
            <w:tcW w:w="1066" w:type="dxa"/>
          </w:tcPr>
          <w:p w14:paraId="13733976" w14:textId="77777777" w:rsidR="00D251A9" w:rsidRPr="00771670" w:rsidRDefault="00A93609">
            <w:pPr>
              <w:tabs>
                <w:tab w:val="center" w:pos="4536"/>
                <w:tab w:val="right" w:pos="9072"/>
              </w:tabs>
              <w:autoSpaceDE w:val="0"/>
              <w:autoSpaceDN w:val="0"/>
              <w:adjustRightInd w:val="0"/>
              <w:ind w:left="34"/>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Niveau</w:t>
            </w:r>
          </w:p>
        </w:tc>
        <w:tc>
          <w:tcPr>
            <w:tcW w:w="2195" w:type="dxa"/>
          </w:tcPr>
          <w:p w14:paraId="46701313" w14:textId="77777777" w:rsidR="00D251A9" w:rsidRPr="00771670" w:rsidRDefault="00A93609">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Ort</w:t>
            </w:r>
          </w:p>
        </w:tc>
        <w:tc>
          <w:tcPr>
            <w:tcW w:w="1842" w:type="dxa"/>
          </w:tcPr>
          <w:p w14:paraId="54989B0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Vermerk Studierende/er</w:t>
            </w:r>
          </w:p>
        </w:tc>
      </w:tr>
      <w:tr w:rsidR="00D251A9" w:rsidRPr="00771670" w14:paraId="6653CEE8" w14:textId="77777777" w:rsidTr="00A93609">
        <w:tc>
          <w:tcPr>
            <w:tcW w:w="3969" w:type="dxa"/>
          </w:tcPr>
          <w:p w14:paraId="2895913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1.) führt der Studierende eine strukturierte Bildanalyse eines </w:t>
            </w:r>
            <w:proofErr w:type="spellStart"/>
            <w:r w:rsidRPr="00771670">
              <w:rPr>
                <w:rFonts w:asciiTheme="minorHAnsi" w:eastAsia="MS Mincho" w:hAnsiTheme="minorHAnsi" w:cstheme="minorHAnsi"/>
                <w:color w:val="000000"/>
                <w:lang w:eastAsia="ja-JP"/>
              </w:rPr>
              <w:t>Röntgenthoraxbildes</w:t>
            </w:r>
            <w:proofErr w:type="spellEnd"/>
            <w:r w:rsidRPr="00771670">
              <w:rPr>
                <w:rFonts w:asciiTheme="minorHAnsi" w:eastAsia="MS Mincho" w:hAnsiTheme="minorHAnsi" w:cstheme="minorHAnsi"/>
                <w:color w:val="000000"/>
                <w:lang w:eastAsia="ja-JP"/>
              </w:rPr>
              <w:t xml:space="preserve"> durch und erkennt typisch</w:t>
            </w:r>
            <w:r w:rsidR="00A93609" w:rsidRPr="00771670">
              <w:rPr>
                <w:rFonts w:asciiTheme="minorHAnsi" w:eastAsia="MS Mincho" w:hAnsiTheme="minorHAnsi" w:cstheme="minorHAnsi"/>
                <w:color w:val="000000"/>
                <w:lang w:eastAsia="ja-JP"/>
              </w:rPr>
              <w:t xml:space="preserve">e (häufige) </w:t>
            </w:r>
            <w:r w:rsidRPr="00771670">
              <w:rPr>
                <w:rFonts w:asciiTheme="minorHAnsi" w:eastAsia="MS Mincho" w:hAnsiTheme="minorHAnsi" w:cstheme="minorHAnsi"/>
                <w:color w:val="000000"/>
                <w:lang w:eastAsia="ja-JP"/>
              </w:rPr>
              <w:t xml:space="preserve">Pathologien) </w:t>
            </w:r>
          </w:p>
        </w:tc>
        <w:tc>
          <w:tcPr>
            <w:tcW w:w="1066" w:type="dxa"/>
          </w:tcPr>
          <w:p w14:paraId="0CEFFFE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w:t>
            </w:r>
          </w:p>
        </w:tc>
        <w:tc>
          <w:tcPr>
            <w:tcW w:w="2195" w:type="dxa"/>
          </w:tcPr>
          <w:p w14:paraId="6E3951D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proofErr w:type="spellStart"/>
            <w:r w:rsidRPr="00771670">
              <w:rPr>
                <w:rFonts w:asciiTheme="minorHAnsi" w:eastAsia="MS Mincho" w:hAnsiTheme="minorHAnsi" w:cstheme="minorHAnsi"/>
                <w:color w:val="000000"/>
                <w:lang w:eastAsia="ja-JP"/>
              </w:rPr>
              <w:t>Thoraxarbeitsplatz</w:t>
            </w:r>
            <w:proofErr w:type="spellEnd"/>
            <w:r w:rsidRPr="00771670">
              <w:rPr>
                <w:rFonts w:asciiTheme="minorHAnsi" w:eastAsia="MS Mincho" w:hAnsiTheme="minorHAnsi" w:cstheme="minorHAnsi"/>
                <w:color w:val="000000"/>
                <w:lang w:eastAsia="ja-JP"/>
              </w:rPr>
              <w:t>, Lehrarchiv</w:t>
            </w:r>
          </w:p>
        </w:tc>
        <w:tc>
          <w:tcPr>
            <w:tcW w:w="1842" w:type="dxa"/>
          </w:tcPr>
          <w:p w14:paraId="28051718"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14EBA73" w14:textId="77777777" w:rsidTr="00A93609">
        <w:tc>
          <w:tcPr>
            <w:tcW w:w="3969" w:type="dxa"/>
          </w:tcPr>
          <w:p w14:paraId="3835764B"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2.) erstellt der Studierende einen umfassenden schriftlichen Befund zu einer </w:t>
            </w:r>
            <w:proofErr w:type="spellStart"/>
            <w:r w:rsidRPr="00771670">
              <w:rPr>
                <w:rFonts w:asciiTheme="minorHAnsi" w:eastAsia="MS Mincho" w:hAnsiTheme="minorHAnsi" w:cstheme="minorHAnsi"/>
                <w:color w:val="000000"/>
                <w:lang w:eastAsia="ja-JP"/>
              </w:rPr>
              <w:t>Thoraxaufnahme</w:t>
            </w:r>
            <w:proofErr w:type="spellEnd"/>
          </w:p>
        </w:tc>
        <w:tc>
          <w:tcPr>
            <w:tcW w:w="1066" w:type="dxa"/>
          </w:tcPr>
          <w:p w14:paraId="7607F72E"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w:t>
            </w:r>
          </w:p>
        </w:tc>
        <w:tc>
          <w:tcPr>
            <w:tcW w:w="2195" w:type="dxa"/>
          </w:tcPr>
          <w:p w14:paraId="2AA29B0B"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proofErr w:type="spellStart"/>
            <w:r w:rsidRPr="00771670">
              <w:rPr>
                <w:rFonts w:asciiTheme="minorHAnsi" w:eastAsia="MS Mincho" w:hAnsiTheme="minorHAnsi" w:cstheme="minorHAnsi"/>
                <w:color w:val="000000"/>
                <w:lang w:eastAsia="ja-JP"/>
              </w:rPr>
              <w:t>Thoraxarbeitsplatz</w:t>
            </w:r>
            <w:proofErr w:type="spellEnd"/>
            <w:r w:rsidRPr="00771670">
              <w:rPr>
                <w:rFonts w:asciiTheme="minorHAnsi" w:eastAsia="MS Mincho" w:hAnsiTheme="minorHAnsi" w:cstheme="minorHAnsi"/>
                <w:color w:val="000000"/>
                <w:lang w:eastAsia="ja-JP"/>
              </w:rPr>
              <w:t>, Lehrarchiv</w:t>
            </w:r>
          </w:p>
        </w:tc>
        <w:tc>
          <w:tcPr>
            <w:tcW w:w="1842" w:type="dxa"/>
          </w:tcPr>
          <w:p w14:paraId="3B22CE3C"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5ECF19E8" w14:textId="77777777" w:rsidTr="00A93609">
        <w:tc>
          <w:tcPr>
            <w:tcW w:w="3969" w:type="dxa"/>
          </w:tcPr>
          <w:p w14:paraId="0453A1C7"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3.) führt der Studierende eine strukturierte Bildanalyse eines </w:t>
            </w:r>
            <w:proofErr w:type="spellStart"/>
            <w:r w:rsidRPr="00771670">
              <w:rPr>
                <w:rFonts w:asciiTheme="minorHAnsi" w:eastAsia="MS Mincho" w:hAnsiTheme="minorHAnsi" w:cstheme="minorHAnsi"/>
                <w:color w:val="000000"/>
                <w:lang w:eastAsia="ja-JP"/>
              </w:rPr>
              <w:t>Extremitätenbildes</w:t>
            </w:r>
            <w:proofErr w:type="spellEnd"/>
            <w:r w:rsidRPr="00771670">
              <w:rPr>
                <w:rFonts w:asciiTheme="minorHAnsi" w:eastAsia="MS Mincho" w:hAnsiTheme="minorHAnsi" w:cstheme="minorHAnsi"/>
                <w:color w:val="000000"/>
                <w:lang w:eastAsia="ja-JP"/>
              </w:rPr>
              <w:t xml:space="preserve"> durch und erkennt typische (häufige) Pathologien)</w:t>
            </w:r>
          </w:p>
        </w:tc>
        <w:tc>
          <w:tcPr>
            <w:tcW w:w="1066" w:type="dxa"/>
          </w:tcPr>
          <w:p w14:paraId="1771F42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w:t>
            </w:r>
          </w:p>
        </w:tc>
        <w:tc>
          <w:tcPr>
            <w:tcW w:w="2195" w:type="dxa"/>
          </w:tcPr>
          <w:p w14:paraId="09B08A76"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Knochenarbeitsplatz, Lehrarchiv</w:t>
            </w:r>
          </w:p>
        </w:tc>
        <w:tc>
          <w:tcPr>
            <w:tcW w:w="1842" w:type="dxa"/>
          </w:tcPr>
          <w:p w14:paraId="54BC81DF"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21CEAFBF" w14:textId="77777777" w:rsidTr="00A93609">
        <w:tc>
          <w:tcPr>
            <w:tcW w:w="3969" w:type="dxa"/>
          </w:tcPr>
          <w:p w14:paraId="4A21C793"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4.) erstellt der Studierende einen umfassenden schriftlichen Befund zu einer </w:t>
            </w:r>
            <w:proofErr w:type="spellStart"/>
            <w:r w:rsidRPr="00771670">
              <w:rPr>
                <w:rFonts w:asciiTheme="minorHAnsi" w:eastAsia="MS Mincho" w:hAnsiTheme="minorHAnsi" w:cstheme="minorHAnsi"/>
                <w:color w:val="000000"/>
                <w:lang w:eastAsia="ja-JP"/>
              </w:rPr>
              <w:t>Extremitätenaufnahme</w:t>
            </w:r>
            <w:proofErr w:type="spellEnd"/>
          </w:p>
        </w:tc>
        <w:tc>
          <w:tcPr>
            <w:tcW w:w="1066" w:type="dxa"/>
          </w:tcPr>
          <w:p w14:paraId="0CF23AA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w:t>
            </w:r>
          </w:p>
        </w:tc>
        <w:tc>
          <w:tcPr>
            <w:tcW w:w="2195" w:type="dxa"/>
          </w:tcPr>
          <w:p w14:paraId="43BFFF5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Knochenarbeitsplatz, Lehrarchiv</w:t>
            </w:r>
          </w:p>
        </w:tc>
        <w:tc>
          <w:tcPr>
            <w:tcW w:w="1842" w:type="dxa"/>
          </w:tcPr>
          <w:p w14:paraId="37B47A90"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10E7409A" w14:textId="77777777" w:rsidTr="00A93609">
        <w:tc>
          <w:tcPr>
            <w:tcW w:w="3969" w:type="dxa"/>
          </w:tcPr>
          <w:p w14:paraId="1138E62A"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5.) kennt der Studierende Indikationen zur Durchleuchtung mit Kontraindikationen der einzelnen Kontrastmittel</w:t>
            </w:r>
          </w:p>
        </w:tc>
        <w:tc>
          <w:tcPr>
            <w:tcW w:w="1066" w:type="dxa"/>
          </w:tcPr>
          <w:p w14:paraId="4EE2A07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K2</w:t>
            </w:r>
          </w:p>
        </w:tc>
        <w:tc>
          <w:tcPr>
            <w:tcW w:w="2195" w:type="dxa"/>
          </w:tcPr>
          <w:p w14:paraId="6731D7F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Durchleuchtung</w:t>
            </w:r>
          </w:p>
        </w:tc>
        <w:tc>
          <w:tcPr>
            <w:tcW w:w="1842" w:type="dxa"/>
          </w:tcPr>
          <w:p w14:paraId="7E36A1B9"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70B0D2DB" w14:textId="77777777" w:rsidTr="00A93609">
        <w:tc>
          <w:tcPr>
            <w:tcW w:w="3969" w:type="dxa"/>
          </w:tcPr>
          <w:p w14:paraId="12A61A4E"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commentRangeStart w:id="3"/>
            <w:r w:rsidRPr="00771670">
              <w:rPr>
                <w:rFonts w:asciiTheme="minorHAnsi" w:eastAsia="MS Mincho" w:hAnsiTheme="minorHAnsi" w:cstheme="minorHAnsi"/>
                <w:color w:val="000000"/>
                <w:lang w:eastAsia="ja-JP"/>
              </w:rPr>
              <w:t>6.) ist mit dem Ablauf häufiger Durchleuchtungsuntersuchungen vertraut (Darstellung oberer GI, Phlebographie)</w:t>
            </w:r>
          </w:p>
        </w:tc>
        <w:tc>
          <w:tcPr>
            <w:tcW w:w="1066" w:type="dxa"/>
          </w:tcPr>
          <w:p w14:paraId="094BEB5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w:t>
            </w:r>
          </w:p>
        </w:tc>
        <w:tc>
          <w:tcPr>
            <w:tcW w:w="2195" w:type="dxa"/>
          </w:tcPr>
          <w:p w14:paraId="408F591E"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Durchleuchtung</w:t>
            </w:r>
          </w:p>
        </w:tc>
        <w:commentRangeEnd w:id="3"/>
        <w:tc>
          <w:tcPr>
            <w:tcW w:w="1842" w:type="dxa"/>
          </w:tcPr>
          <w:p w14:paraId="565AB3CE" w14:textId="77777777" w:rsidR="00D251A9" w:rsidRPr="00771670" w:rsidRDefault="00A93609">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Style w:val="Kommentarzeichen"/>
                <w:rFonts w:asciiTheme="minorHAnsi" w:hAnsiTheme="minorHAnsi" w:cstheme="minorHAnsi"/>
              </w:rPr>
              <w:commentReference w:id="3"/>
            </w:r>
          </w:p>
        </w:tc>
      </w:tr>
      <w:tr w:rsidR="00D251A9" w:rsidRPr="00771670" w14:paraId="1F37BC5D" w14:textId="77777777" w:rsidTr="00A93609">
        <w:tc>
          <w:tcPr>
            <w:tcW w:w="3969" w:type="dxa"/>
          </w:tcPr>
          <w:p w14:paraId="4A96006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7.) Führt der Studierende eine </w:t>
            </w:r>
            <w:proofErr w:type="spellStart"/>
            <w:r w:rsidRPr="00771670">
              <w:rPr>
                <w:rFonts w:asciiTheme="minorHAnsi" w:eastAsia="MS Mincho" w:hAnsiTheme="minorHAnsi" w:cstheme="minorHAnsi"/>
                <w:color w:val="000000"/>
                <w:lang w:eastAsia="ja-JP"/>
              </w:rPr>
              <w:t>Röntgenthoraxaufnahme</w:t>
            </w:r>
            <w:proofErr w:type="spellEnd"/>
            <w:r w:rsidRPr="00771670">
              <w:rPr>
                <w:rFonts w:asciiTheme="minorHAnsi" w:eastAsia="MS Mincho" w:hAnsiTheme="minorHAnsi" w:cstheme="minorHAnsi"/>
                <w:color w:val="000000"/>
                <w:lang w:eastAsia="ja-JP"/>
              </w:rPr>
              <w:t xml:space="preserve"> und eine </w:t>
            </w:r>
            <w:proofErr w:type="spellStart"/>
            <w:r w:rsidRPr="00771670">
              <w:rPr>
                <w:rFonts w:asciiTheme="minorHAnsi" w:eastAsia="MS Mincho" w:hAnsiTheme="minorHAnsi" w:cstheme="minorHAnsi"/>
                <w:color w:val="000000"/>
                <w:lang w:eastAsia="ja-JP"/>
              </w:rPr>
              <w:t>Extremitätenaufnahme</w:t>
            </w:r>
            <w:proofErr w:type="spellEnd"/>
            <w:r w:rsidRPr="00771670">
              <w:rPr>
                <w:rFonts w:asciiTheme="minorHAnsi" w:eastAsia="MS Mincho" w:hAnsiTheme="minorHAnsi" w:cstheme="minorHAnsi"/>
                <w:color w:val="000000"/>
                <w:lang w:eastAsia="ja-JP"/>
              </w:rPr>
              <w:t xml:space="preserve"> am Patienten durch</w:t>
            </w:r>
          </w:p>
        </w:tc>
        <w:tc>
          <w:tcPr>
            <w:tcW w:w="1066" w:type="dxa"/>
          </w:tcPr>
          <w:p w14:paraId="779AA8D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w:t>
            </w:r>
          </w:p>
        </w:tc>
        <w:tc>
          <w:tcPr>
            <w:tcW w:w="2195" w:type="dxa"/>
          </w:tcPr>
          <w:p w14:paraId="034D15A2" w14:textId="77777777" w:rsidR="00D251A9" w:rsidRPr="00771670" w:rsidRDefault="00A93609">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Röntgen</w:t>
            </w:r>
          </w:p>
        </w:tc>
        <w:tc>
          <w:tcPr>
            <w:tcW w:w="1842" w:type="dxa"/>
          </w:tcPr>
          <w:p w14:paraId="3F439855"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21E9B38E" w14:textId="77777777" w:rsidTr="00A93609">
        <w:tc>
          <w:tcPr>
            <w:tcW w:w="3969" w:type="dxa"/>
          </w:tcPr>
          <w:p w14:paraId="3842113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8.) ist bei der Durchführung von Mammographien anwesend und kennt die typischen Aufnahme-techniken</w:t>
            </w:r>
          </w:p>
        </w:tc>
        <w:tc>
          <w:tcPr>
            <w:tcW w:w="1066" w:type="dxa"/>
          </w:tcPr>
          <w:p w14:paraId="599AD46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w:t>
            </w:r>
          </w:p>
        </w:tc>
        <w:tc>
          <w:tcPr>
            <w:tcW w:w="2195" w:type="dxa"/>
          </w:tcPr>
          <w:p w14:paraId="23D43FF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Mammographie</w:t>
            </w:r>
          </w:p>
        </w:tc>
        <w:tc>
          <w:tcPr>
            <w:tcW w:w="1842" w:type="dxa"/>
          </w:tcPr>
          <w:p w14:paraId="20A62BC4"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6571C3C0" w14:textId="77777777" w:rsidTr="00A93609">
        <w:tc>
          <w:tcPr>
            <w:tcW w:w="3969" w:type="dxa"/>
          </w:tcPr>
          <w:p w14:paraId="1D9A0EA7"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9.) erkennt häufige typische Patho-logien auf einer Mammographie</w:t>
            </w:r>
          </w:p>
        </w:tc>
        <w:tc>
          <w:tcPr>
            <w:tcW w:w="1066" w:type="dxa"/>
          </w:tcPr>
          <w:p w14:paraId="3A30DBC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w:t>
            </w:r>
          </w:p>
        </w:tc>
        <w:tc>
          <w:tcPr>
            <w:tcW w:w="2195" w:type="dxa"/>
          </w:tcPr>
          <w:p w14:paraId="7F6B791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Mammographie</w:t>
            </w:r>
          </w:p>
        </w:tc>
        <w:tc>
          <w:tcPr>
            <w:tcW w:w="1842" w:type="dxa"/>
          </w:tcPr>
          <w:p w14:paraId="591067FA"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E79065B" w14:textId="77777777" w:rsidTr="00A93609">
        <w:tc>
          <w:tcPr>
            <w:tcW w:w="3969" w:type="dxa"/>
          </w:tcPr>
          <w:p w14:paraId="586F861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10.) ist bei der Durchführung von häufigen </w:t>
            </w:r>
            <w:r w:rsidR="00A93609" w:rsidRPr="00771670">
              <w:rPr>
                <w:rFonts w:asciiTheme="minorHAnsi" w:eastAsia="MS Mincho" w:hAnsiTheme="minorHAnsi" w:cstheme="minorHAnsi"/>
                <w:color w:val="000000"/>
                <w:lang w:eastAsia="ja-JP"/>
              </w:rPr>
              <w:t>U</w:t>
            </w:r>
            <w:r w:rsidRPr="00771670">
              <w:rPr>
                <w:rFonts w:asciiTheme="minorHAnsi" w:eastAsia="MS Mincho" w:hAnsiTheme="minorHAnsi" w:cstheme="minorHAnsi"/>
                <w:color w:val="000000"/>
                <w:lang w:eastAsia="ja-JP"/>
              </w:rPr>
              <w:t>ltraschalluntersuchungen am Kind anwesend und kenn</w:t>
            </w:r>
            <w:r w:rsidR="00A93609" w:rsidRPr="00771670">
              <w:rPr>
                <w:rFonts w:asciiTheme="minorHAnsi" w:eastAsia="MS Mincho" w:hAnsiTheme="minorHAnsi" w:cstheme="minorHAnsi"/>
                <w:color w:val="000000"/>
                <w:lang w:eastAsia="ja-JP"/>
              </w:rPr>
              <w:t>t einige häufige Befunde/Indika</w:t>
            </w:r>
            <w:r w:rsidRPr="00771670">
              <w:rPr>
                <w:rFonts w:asciiTheme="minorHAnsi" w:eastAsia="MS Mincho" w:hAnsiTheme="minorHAnsi" w:cstheme="minorHAnsi"/>
                <w:color w:val="000000"/>
                <w:lang w:eastAsia="ja-JP"/>
              </w:rPr>
              <w:t>tionen dieser Untersuchungen</w:t>
            </w:r>
          </w:p>
        </w:tc>
        <w:tc>
          <w:tcPr>
            <w:tcW w:w="1066" w:type="dxa"/>
          </w:tcPr>
          <w:p w14:paraId="497855C2"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 K1</w:t>
            </w:r>
          </w:p>
        </w:tc>
        <w:tc>
          <w:tcPr>
            <w:tcW w:w="2195" w:type="dxa"/>
          </w:tcPr>
          <w:p w14:paraId="287EC3C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Kinderultraschall</w:t>
            </w:r>
          </w:p>
        </w:tc>
        <w:tc>
          <w:tcPr>
            <w:tcW w:w="1842" w:type="dxa"/>
          </w:tcPr>
          <w:p w14:paraId="222A5E86"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bl>
    <w:p w14:paraId="13F5BC6F" w14:textId="77777777" w:rsidR="00D251A9" w:rsidRPr="00771670" w:rsidRDefault="00D251A9">
      <w:pPr>
        <w:pStyle w:val="Kommentartext"/>
        <w:rPr>
          <w:rFonts w:asciiTheme="minorHAnsi" w:hAnsiTheme="minorHAnsi" w:cstheme="minorHAnsi"/>
        </w:rPr>
      </w:pPr>
    </w:p>
    <w:p w14:paraId="554AACF7" w14:textId="77777777" w:rsidR="00D251A9" w:rsidRPr="00771670" w:rsidRDefault="00D251A9">
      <w:pPr>
        <w:tabs>
          <w:tab w:val="left" w:pos="1620"/>
          <w:tab w:val="left" w:pos="4500"/>
        </w:tabs>
        <w:jc w:val="both"/>
        <w:rPr>
          <w:rFonts w:asciiTheme="minorHAnsi" w:hAnsiTheme="minorHAnsi" w:cstheme="minorHAnsi"/>
        </w:rPr>
      </w:pPr>
    </w:p>
    <w:p w14:paraId="2CDA53E0" w14:textId="77777777" w:rsidR="00D251A9" w:rsidRPr="00771670" w:rsidRDefault="00D251A9">
      <w:pPr>
        <w:pStyle w:val="Textkrper"/>
        <w:ind w:left="426"/>
        <w:rPr>
          <w:rFonts w:asciiTheme="minorHAnsi" w:hAnsiTheme="minorHAnsi" w:cstheme="minorHAnsi"/>
          <w:b/>
          <w:u w:val="single"/>
        </w:rPr>
      </w:pPr>
    </w:p>
    <w:p w14:paraId="4ED0918A" w14:textId="77777777" w:rsidR="00A93609" w:rsidRPr="00771670" w:rsidRDefault="00A93609">
      <w:pPr>
        <w:rPr>
          <w:rFonts w:asciiTheme="minorHAnsi" w:eastAsia="Cambria" w:hAnsiTheme="minorHAnsi" w:cstheme="minorHAnsi"/>
          <w:b/>
          <w:kern w:val="1"/>
          <w:u w:val="single"/>
        </w:rPr>
      </w:pPr>
      <w:r w:rsidRPr="00771670">
        <w:rPr>
          <w:rFonts w:asciiTheme="minorHAnsi" w:hAnsiTheme="minorHAnsi" w:cstheme="minorHAnsi"/>
          <w:b/>
          <w:u w:val="single"/>
        </w:rPr>
        <w:br w:type="page"/>
      </w:r>
    </w:p>
    <w:p w14:paraId="326C3AD1" w14:textId="77777777" w:rsidR="00D251A9" w:rsidRPr="00771670" w:rsidRDefault="00F1480A">
      <w:pPr>
        <w:pStyle w:val="Textkrper"/>
        <w:ind w:left="426"/>
        <w:rPr>
          <w:rFonts w:asciiTheme="minorHAnsi" w:hAnsiTheme="minorHAnsi" w:cstheme="minorHAnsi"/>
          <w:b/>
          <w:u w:val="single"/>
        </w:rPr>
      </w:pPr>
      <w:r w:rsidRPr="00771670">
        <w:rPr>
          <w:rFonts w:asciiTheme="minorHAnsi" w:hAnsiTheme="minorHAnsi" w:cstheme="minorHAnsi"/>
          <w:b/>
          <w:u w:val="single"/>
        </w:rPr>
        <w:lastRenderedPageBreak/>
        <w:t xml:space="preserve">Lehrformen konventionelles Röntgen: </w:t>
      </w:r>
    </w:p>
    <w:p w14:paraId="7D193C0A" w14:textId="77777777" w:rsidR="00D251A9" w:rsidRPr="00771670" w:rsidRDefault="00F1480A">
      <w:pPr>
        <w:pStyle w:val="Textkrper"/>
        <w:ind w:left="426"/>
        <w:rPr>
          <w:rFonts w:asciiTheme="minorHAnsi" w:hAnsiTheme="minorHAnsi" w:cstheme="minorHAnsi"/>
        </w:rPr>
      </w:pPr>
      <w:r w:rsidRPr="00771670">
        <w:rPr>
          <w:rFonts w:asciiTheme="minorHAnsi" w:hAnsiTheme="minorHAnsi" w:cstheme="minorHAnsi"/>
        </w:rPr>
        <w:t xml:space="preserve">I. tägliche Vorstellung und Besprechung von mindestens 5 ausgewählten Fällen (mit </w:t>
      </w:r>
      <w:r w:rsidRPr="00771670">
        <w:rPr>
          <w:rFonts w:asciiTheme="minorHAnsi" w:hAnsiTheme="minorHAnsi" w:cstheme="minorHAnsi"/>
        </w:rPr>
        <w:tab/>
        <w:t xml:space="preserve">zuständigem Fach- bzw. Oberarzt) </w:t>
      </w:r>
    </w:p>
    <w:p w14:paraId="4C213CD9" w14:textId="77777777" w:rsidR="00D251A9" w:rsidRPr="00771670" w:rsidRDefault="00F1480A">
      <w:pPr>
        <w:pStyle w:val="Textkrper"/>
        <w:ind w:left="426"/>
        <w:rPr>
          <w:rFonts w:asciiTheme="minorHAnsi" w:hAnsiTheme="minorHAnsi" w:cstheme="minorHAnsi"/>
        </w:rPr>
      </w:pPr>
      <w:r w:rsidRPr="00771670">
        <w:rPr>
          <w:rFonts w:asciiTheme="minorHAnsi" w:hAnsiTheme="minorHAnsi" w:cstheme="minorHAnsi"/>
        </w:rPr>
        <w:t xml:space="preserve">II. Regelmäßige Teilnahme an folgenden Visiten**: </w:t>
      </w:r>
    </w:p>
    <w:p w14:paraId="32283C5B" w14:textId="77777777" w:rsidR="00D251A9" w:rsidRPr="00771670" w:rsidRDefault="00F1480A">
      <w:pPr>
        <w:pStyle w:val="Textkrper"/>
        <w:ind w:left="426"/>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t xml:space="preserve">(1.) traumatologische Visite (täglich 7.30 Uhr) </w:t>
      </w:r>
    </w:p>
    <w:p w14:paraId="4CA03BA3" w14:textId="77777777" w:rsidR="00D251A9" w:rsidRPr="00771670" w:rsidRDefault="00F1480A" w:rsidP="00A93609">
      <w:pPr>
        <w:pStyle w:val="Textkrper"/>
        <w:spacing w:line="360" w:lineRule="auto"/>
        <w:ind w:firstLine="426"/>
        <w:rPr>
          <w:rFonts w:asciiTheme="minorHAnsi" w:hAnsiTheme="minorHAnsi" w:cstheme="minorHAnsi"/>
        </w:rPr>
      </w:pPr>
      <w:r w:rsidRPr="00771670">
        <w:rPr>
          <w:rFonts w:asciiTheme="minorHAnsi" w:hAnsiTheme="minorHAnsi" w:cstheme="minorHAnsi"/>
        </w:rPr>
        <w:t>I</w:t>
      </w:r>
      <w:r w:rsidR="00A93609" w:rsidRPr="00771670">
        <w:rPr>
          <w:rFonts w:asciiTheme="minorHAnsi" w:hAnsiTheme="minorHAnsi" w:cstheme="minorHAnsi"/>
        </w:rPr>
        <w:t>II</w:t>
      </w:r>
      <w:r w:rsidRPr="00771670">
        <w:rPr>
          <w:rFonts w:asciiTheme="minorHAnsi" w:hAnsiTheme="minorHAnsi" w:cstheme="minorHAnsi"/>
        </w:rPr>
        <w:t xml:space="preserve">. Fallsammlung mit relevanten Röntgenbefunden </w:t>
      </w:r>
    </w:p>
    <w:p w14:paraId="3A1CA81E" w14:textId="77777777" w:rsidR="00D251A9" w:rsidRPr="00771670" w:rsidRDefault="00D251A9">
      <w:pPr>
        <w:pStyle w:val="Textkrper"/>
        <w:ind w:left="426"/>
        <w:jc w:val="center"/>
        <w:rPr>
          <w:rFonts w:asciiTheme="minorHAnsi" w:hAnsiTheme="minorHAnsi" w:cstheme="minorHAnsi"/>
          <w:b/>
          <w:bCs/>
          <w:iCs/>
          <w:sz w:val="44"/>
          <w:szCs w:val="44"/>
          <w:u w:val="single"/>
        </w:rPr>
      </w:pPr>
    </w:p>
    <w:p w14:paraId="786A60CF" w14:textId="77777777" w:rsidR="00D251A9" w:rsidRPr="00771670" w:rsidRDefault="00F1480A">
      <w:pPr>
        <w:pStyle w:val="Textkrper"/>
        <w:tabs>
          <w:tab w:val="left" w:pos="993"/>
        </w:tabs>
        <w:ind w:left="709"/>
        <w:rPr>
          <w:rFonts w:asciiTheme="minorHAnsi" w:hAnsiTheme="minorHAnsi" w:cstheme="minorHAnsi"/>
          <w:b/>
          <w:bCs/>
          <w:iCs/>
          <w:sz w:val="44"/>
          <w:szCs w:val="44"/>
        </w:rPr>
      </w:pPr>
      <w:r w:rsidRPr="00771670">
        <w:rPr>
          <w:rFonts w:asciiTheme="minorHAnsi" w:hAnsiTheme="minorHAnsi" w:cstheme="minorHAnsi"/>
          <w:bCs/>
          <w:iCs/>
        </w:rPr>
        <w:t>**</w:t>
      </w:r>
      <w:r w:rsidRPr="00771670">
        <w:rPr>
          <w:rFonts w:asciiTheme="minorHAnsi" w:hAnsiTheme="minorHAnsi" w:cstheme="minorHAnsi"/>
          <w:bCs/>
          <w:iCs/>
        </w:rPr>
        <w:tab/>
        <w:t xml:space="preserve">Änderungen möglich: Bitte immer jeweils im Vorfeld beim Mentor hinsichtlich </w:t>
      </w:r>
      <w:r w:rsidRPr="00771670">
        <w:rPr>
          <w:rFonts w:asciiTheme="minorHAnsi" w:hAnsiTheme="minorHAnsi" w:cstheme="minorHAnsi"/>
          <w:bCs/>
          <w:iCs/>
        </w:rPr>
        <w:tab/>
        <w:t>Veranstaltungsort und -zeit erkundigen.</w:t>
      </w:r>
      <w:r w:rsidRPr="00771670">
        <w:rPr>
          <w:rFonts w:asciiTheme="minorHAnsi" w:hAnsiTheme="minorHAnsi" w:cstheme="minorHAnsi"/>
          <w:b/>
          <w:bCs/>
          <w:iCs/>
          <w:sz w:val="44"/>
          <w:szCs w:val="44"/>
        </w:rPr>
        <w:tab/>
      </w:r>
    </w:p>
    <w:p w14:paraId="2410E434"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370F743C"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66EAF75D"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5F209542"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000AE317"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3CB6A23A"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457A5FBE"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02B7C6E2"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5F556AD2"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6AEFE643"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10617F5F" w14:textId="77777777" w:rsidR="00D251A9" w:rsidRPr="00771670" w:rsidRDefault="00D251A9">
      <w:pPr>
        <w:pStyle w:val="Textkrper"/>
        <w:tabs>
          <w:tab w:val="left" w:pos="993"/>
        </w:tabs>
        <w:ind w:left="709"/>
        <w:rPr>
          <w:rFonts w:asciiTheme="minorHAnsi" w:hAnsiTheme="minorHAnsi" w:cstheme="minorHAnsi"/>
          <w:b/>
          <w:bCs/>
          <w:iCs/>
          <w:sz w:val="44"/>
          <w:szCs w:val="44"/>
        </w:rPr>
      </w:pPr>
    </w:p>
    <w:p w14:paraId="076009B3" w14:textId="77777777" w:rsidR="00D251A9" w:rsidRPr="00771670" w:rsidRDefault="00A93609" w:rsidP="00A93609">
      <w:pPr>
        <w:rPr>
          <w:rFonts w:asciiTheme="minorHAnsi" w:eastAsia="Cambria" w:hAnsiTheme="minorHAnsi" w:cstheme="minorHAnsi"/>
          <w:b/>
          <w:bCs/>
          <w:iCs/>
          <w:kern w:val="1"/>
          <w:sz w:val="44"/>
          <w:szCs w:val="44"/>
        </w:rPr>
      </w:pPr>
      <w:r w:rsidRPr="00771670">
        <w:rPr>
          <w:rFonts w:asciiTheme="minorHAnsi" w:hAnsiTheme="minorHAnsi" w:cstheme="minorHAnsi"/>
          <w:b/>
          <w:bCs/>
          <w:iCs/>
          <w:sz w:val="44"/>
          <w:szCs w:val="44"/>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843"/>
        <w:gridCol w:w="1559"/>
      </w:tblGrid>
      <w:tr w:rsidR="00D251A9" w:rsidRPr="00771670" w14:paraId="3FEFF414" w14:textId="77777777">
        <w:tc>
          <w:tcPr>
            <w:tcW w:w="9072" w:type="dxa"/>
            <w:gridSpan w:val="4"/>
          </w:tcPr>
          <w:p w14:paraId="0A60D59F" w14:textId="77777777" w:rsidR="00D251A9" w:rsidRPr="00771670" w:rsidRDefault="00F1480A" w:rsidP="00A93609">
            <w:pPr>
              <w:tabs>
                <w:tab w:val="center" w:pos="4536"/>
                <w:tab w:val="right" w:pos="9072"/>
              </w:tabs>
              <w:autoSpaceDE w:val="0"/>
              <w:autoSpaceDN w:val="0"/>
              <w:adjustRightInd w:val="0"/>
              <w:rPr>
                <w:rFonts w:asciiTheme="minorHAnsi" w:hAnsiTheme="minorHAnsi" w:cstheme="minorHAnsi"/>
                <w:sz w:val="40"/>
                <w:szCs w:val="40"/>
              </w:rPr>
            </w:pPr>
            <w:r w:rsidRPr="00771670">
              <w:rPr>
                <w:rFonts w:asciiTheme="minorHAnsi" w:hAnsiTheme="minorHAnsi" w:cstheme="minorHAnsi"/>
                <w:sz w:val="40"/>
                <w:szCs w:val="40"/>
              </w:rPr>
              <w:lastRenderedPageBreak/>
              <w:br w:type="page"/>
            </w:r>
            <w:r w:rsidRPr="00771670">
              <w:rPr>
                <w:rFonts w:asciiTheme="minorHAnsi" w:hAnsiTheme="minorHAnsi" w:cstheme="minorHAnsi"/>
                <w:b/>
                <w:bCs/>
                <w:szCs w:val="28"/>
                <w:u w:val="single"/>
              </w:rPr>
              <w:t>3.2 Arbeitsbereich Computertomographie (4-</w:t>
            </w:r>
            <w:r w:rsidR="00A93609" w:rsidRPr="00771670">
              <w:rPr>
                <w:rFonts w:asciiTheme="minorHAnsi" w:hAnsiTheme="minorHAnsi" w:cstheme="minorHAnsi"/>
                <w:b/>
                <w:bCs/>
                <w:szCs w:val="28"/>
                <w:u w:val="single"/>
              </w:rPr>
              <w:t>6</w:t>
            </w:r>
            <w:r w:rsidRPr="00771670">
              <w:rPr>
                <w:rFonts w:asciiTheme="minorHAnsi" w:hAnsiTheme="minorHAnsi" w:cstheme="minorHAnsi"/>
                <w:b/>
                <w:bCs/>
                <w:szCs w:val="28"/>
                <w:u w:val="single"/>
              </w:rPr>
              <w:t xml:space="preserve"> Wochen)</w:t>
            </w:r>
          </w:p>
        </w:tc>
      </w:tr>
      <w:tr w:rsidR="00D251A9" w:rsidRPr="00771670" w14:paraId="30DC7696" w14:textId="77777777" w:rsidTr="004C2F9E">
        <w:tc>
          <w:tcPr>
            <w:tcW w:w="4536" w:type="dxa"/>
          </w:tcPr>
          <w:p w14:paraId="73736965"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iCs/>
                <w:color w:val="000000"/>
                <w:lang w:eastAsia="ja-JP"/>
              </w:rPr>
              <w:t xml:space="preserve">Am Ende des </w:t>
            </w:r>
            <w:proofErr w:type="gramStart"/>
            <w:r w:rsidRPr="00771670">
              <w:rPr>
                <w:rFonts w:asciiTheme="minorHAnsi" w:eastAsia="MS Mincho" w:hAnsiTheme="minorHAnsi" w:cstheme="minorHAnsi"/>
                <w:b/>
                <w:iCs/>
                <w:color w:val="000000"/>
                <w:lang w:eastAsia="ja-JP"/>
              </w:rPr>
              <w:t>PJ Tertials</w:t>
            </w:r>
            <w:proofErr w:type="gramEnd"/>
            <w:r w:rsidRPr="00771670">
              <w:rPr>
                <w:rFonts w:asciiTheme="minorHAnsi" w:eastAsia="MS Mincho" w:hAnsiTheme="minorHAnsi" w:cstheme="minorHAnsi"/>
                <w:b/>
                <w:iCs/>
                <w:color w:val="000000"/>
                <w:lang w:eastAsia="ja-JP"/>
              </w:rPr>
              <w:t xml:space="preserve"> </w:t>
            </w:r>
          </w:p>
        </w:tc>
        <w:tc>
          <w:tcPr>
            <w:tcW w:w="1134" w:type="dxa"/>
          </w:tcPr>
          <w:p w14:paraId="2D9F487F" w14:textId="77777777" w:rsidR="00D251A9" w:rsidRPr="00771670" w:rsidRDefault="00A93609">
            <w:pPr>
              <w:tabs>
                <w:tab w:val="center" w:pos="4536"/>
                <w:tab w:val="right" w:pos="9072"/>
              </w:tabs>
              <w:autoSpaceDE w:val="0"/>
              <w:autoSpaceDN w:val="0"/>
              <w:adjustRightInd w:val="0"/>
              <w:ind w:left="34"/>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Niveau</w:t>
            </w:r>
          </w:p>
        </w:tc>
        <w:tc>
          <w:tcPr>
            <w:tcW w:w="1843" w:type="dxa"/>
          </w:tcPr>
          <w:p w14:paraId="52ACECE7"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Lehrplattform</w:t>
            </w:r>
          </w:p>
        </w:tc>
        <w:tc>
          <w:tcPr>
            <w:tcW w:w="1559" w:type="dxa"/>
          </w:tcPr>
          <w:p w14:paraId="4F093FAC"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Vermerk Studierende</w:t>
            </w:r>
          </w:p>
        </w:tc>
      </w:tr>
      <w:tr w:rsidR="00D251A9" w:rsidRPr="00771670" w14:paraId="4B740EC0" w14:textId="77777777" w:rsidTr="004C2F9E">
        <w:tc>
          <w:tcPr>
            <w:tcW w:w="4536" w:type="dxa"/>
          </w:tcPr>
          <w:p w14:paraId="14BE2ED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1.) führt der Studierende eine strukturierte Bildanalyse einer Notfall-CCT durch und erkennt typische (häufige) Pathologien </w:t>
            </w:r>
          </w:p>
        </w:tc>
        <w:tc>
          <w:tcPr>
            <w:tcW w:w="1134" w:type="dxa"/>
          </w:tcPr>
          <w:p w14:paraId="5F169EA1"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 K2</w:t>
            </w:r>
          </w:p>
        </w:tc>
        <w:tc>
          <w:tcPr>
            <w:tcW w:w="1843" w:type="dxa"/>
          </w:tcPr>
          <w:p w14:paraId="01D061C1"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3242E5BB"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70CE1C30" w14:textId="77777777" w:rsidTr="004C2F9E">
        <w:tc>
          <w:tcPr>
            <w:tcW w:w="4536" w:type="dxa"/>
          </w:tcPr>
          <w:p w14:paraId="3E66C81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2.) erstellt der Studierende einen schriftlichen Befund zu einer Notfall-CCT</w:t>
            </w:r>
          </w:p>
        </w:tc>
        <w:tc>
          <w:tcPr>
            <w:tcW w:w="1134" w:type="dxa"/>
          </w:tcPr>
          <w:p w14:paraId="08173396"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 K2</w:t>
            </w:r>
          </w:p>
        </w:tc>
        <w:tc>
          <w:tcPr>
            <w:tcW w:w="1843" w:type="dxa"/>
          </w:tcPr>
          <w:p w14:paraId="7D22C66C"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3A2321A2"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27E4D425" w14:textId="77777777" w:rsidTr="004C2F9E">
        <w:tc>
          <w:tcPr>
            <w:tcW w:w="4536" w:type="dxa"/>
          </w:tcPr>
          <w:p w14:paraId="2E1C639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3.) führt der Studierende eine strukturierte Bildanalyse einer CTT durch und erkennt typische (häufige) Pathologien</w:t>
            </w:r>
          </w:p>
        </w:tc>
        <w:tc>
          <w:tcPr>
            <w:tcW w:w="1134" w:type="dxa"/>
          </w:tcPr>
          <w:p w14:paraId="1224443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 K2</w:t>
            </w:r>
          </w:p>
        </w:tc>
        <w:tc>
          <w:tcPr>
            <w:tcW w:w="1843" w:type="dxa"/>
          </w:tcPr>
          <w:p w14:paraId="145893BF"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2528C39B"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102B52E9" w14:textId="77777777" w:rsidTr="004C2F9E">
        <w:tc>
          <w:tcPr>
            <w:tcW w:w="4536" w:type="dxa"/>
          </w:tcPr>
          <w:p w14:paraId="10AB6A2F"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4.) erstellt der Studierende einen umfassenden schriftlichen Befund zu einer CTT</w:t>
            </w:r>
          </w:p>
        </w:tc>
        <w:tc>
          <w:tcPr>
            <w:tcW w:w="1134" w:type="dxa"/>
          </w:tcPr>
          <w:p w14:paraId="1B153F47"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 K2</w:t>
            </w:r>
          </w:p>
        </w:tc>
        <w:tc>
          <w:tcPr>
            <w:tcW w:w="1843" w:type="dxa"/>
          </w:tcPr>
          <w:p w14:paraId="19295519"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61B24C70"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AB91289" w14:textId="77777777" w:rsidTr="004C2F9E">
        <w:tc>
          <w:tcPr>
            <w:tcW w:w="4536" w:type="dxa"/>
          </w:tcPr>
          <w:p w14:paraId="69186F89" w14:textId="77777777" w:rsidR="00D251A9" w:rsidRPr="00771670" w:rsidRDefault="00F1480A">
            <w:pPr>
              <w:rPr>
                <w:rFonts w:asciiTheme="minorHAnsi" w:hAnsiTheme="minorHAnsi" w:cstheme="minorHAnsi"/>
              </w:rPr>
            </w:pPr>
            <w:r w:rsidRPr="00771670">
              <w:rPr>
                <w:rFonts w:asciiTheme="minorHAnsi" w:hAnsiTheme="minorHAnsi" w:cstheme="minorHAnsi"/>
              </w:rPr>
              <w:t>5.) führt der Studierende eine strukturierte Bildanalyse einer CTAB durch und erkennt einige Pathologien</w:t>
            </w:r>
          </w:p>
        </w:tc>
        <w:tc>
          <w:tcPr>
            <w:tcW w:w="1134" w:type="dxa"/>
          </w:tcPr>
          <w:p w14:paraId="697BD221" w14:textId="77777777" w:rsidR="00D251A9" w:rsidRPr="00771670" w:rsidRDefault="00F1480A">
            <w:pPr>
              <w:rPr>
                <w:rFonts w:asciiTheme="minorHAnsi" w:hAnsiTheme="minorHAnsi" w:cstheme="minorHAnsi"/>
              </w:rPr>
            </w:pPr>
            <w:r w:rsidRPr="00771670">
              <w:rPr>
                <w:rFonts w:asciiTheme="minorHAnsi" w:hAnsiTheme="minorHAnsi" w:cstheme="minorHAnsi"/>
              </w:rPr>
              <w:t>F</w:t>
            </w:r>
            <w:proofErr w:type="gramStart"/>
            <w:r w:rsidRPr="00771670">
              <w:rPr>
                <w:rFonts w:asciiTheme="minorHAnsi" w:hAnsiTheme="minorHAnsi" w:cstheme="minorHAnsi"/>
              </w:rPr>
              <w:t>3,K2</w:t>
            </w:r>
            <w:proofErr w:type="gramEnd"/>
          </w:p>
        </w:tc>
        <w:tc>
          <w:tcPr>
            <w:tcW w:w="1843" w:type="dxa"/>
          </w:tcPr>
          <w:p w14:paraId="4E392364"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010F8049"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B0C95E7" w14:textId="77777777" w:rsidTr="004C2F9E">
        <w:tc>
          <w:tcPr>
            <w:tcW w:w="4536" w:type="dxa"/>
          </w:tcPr>
          <w:p w14:paraId="3908FD72" w14:textId="77777777" w:rsidR="00D251A9" w:rsidRPr="00771670" w:rsidRDefault="00F1480A">
            <w:pPr>
              <w:rPr>
                <w:rFonts w:asciiTheme="minorHAnsi" w:hAnsiTheme="minorHAnsi" w:cstheme="minorHAnsi"/>
              </w:rPr>
            </w:pPr>
            <w:r w:rsidRPr="00771670">
              <w:rPr>
                <w:rFonts w:asciiTheme="minorHAnsi" w:hAnsiTheme="minorHAnsi" w:cstheme="minorHAnsi"/>
              </w:rPr>
              <w:t>6.) erstellt der Studierende einen schriftlichen Befund zu einer CTAB</w:t>
            </w:r>
          </w:p>
        </w:tc>
        <w:tc>
          <w:tcPr>
            <w:tcW w:w="1134" w:type="dxa"/>
          </w:tcPr>
          <w:p w14:paraId="28EFBE08" w14:textId="77777777" w:rsidR="00D251A9" w:rsidRPr="00771670" w:rsidRDefault="00F1480A">
            <w:pPr>
              <w:rPr>
                <w:rFonts w:asciiTheme="minorHAnsi" w:hAnsiTheme="minorHAnsi" w:cstheme="minorHAnsi"/>
              </w:rPr>
            </w:pPr>
            <w:r w:rsidRPr="00771670">
              <w:rPr>
                <w:rFonts w:asciiTheme="minorHAnsi" w:hAnsiTheme="minorHAnsi" w:cstheme="minorHAnsi"/>
              </w:rPr>
              <w:t>F3, K2</w:t>
            </w:r>
          </w:p>
        </w:tc>
        <w:tc>
          <w:tcPr>
            <w:tcW w:w="1843" w:type="dxa"/>
          </w:tcPr>
          <w:p w14:paraId="1059F48D"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 Lehrarchiv</w:t>
            </w:r>
          </w:p>
        </w:tc>
        <w:tc>
          <w:tcPr>
            <w:tcW w:w="1559" w:type="dxa"/>
          </w:tcPr>
          <w:p w14:paraId="66078F2D"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9EF7010" w14:textId="77777777" w:rsidTr="004C2F9E">
        <w:tc>
          <w:tcPr>
            <w:tcW w:w="4536" w:type="dxa"/>
          </w:tcPr>
          <w:p w14:paraId="3CDF8F9E"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7.) kennt der Studierende den </w:t>
            </w:r>
            <w:r w:rsidR="004C2F9E" w:rsidRPr="00771670">
              <w:rPr>
                <w:rFonts w:asciiTheme="minorHAnsi" w:eastAsia="MS Mincho" w:hAnsiTheme="minorHAnsi" w:cstheme="minorHAnsi"/>
                <w:color w:val="000000"/>
                <w:lang w:eastAsia="ja-JP"/>
              </w:rPr>
              <w:t>W</w:t>
            </w:r>
            <w:r w:rsidRPr="00771670">
              <w:rPr>
                <w:rFonts w:asciiTheme="minorHAnsi" w:eastAsia="MS Mincho" w:hAnsiTheme="minorHAnsi" w:cstheme="minorHAnsi"/>
                <w:color w:val="000000"/>
                <w:lang w:eastAsia="ja-JP"/>
              </w:rPr>
              <w:t>orkflow im Arbeitsbereich CT</w:t>
            </w:r>
          </w:p>
        </w:tc>
        <w:tc>
          <w:tcPr>
            <w:tcW w:w="1134" w:type="dxa"/>
          </w:tcPr>
          <w:p w14:paraId="67956BE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K2</w:t>
            </w:r>
          </w:p>
        </w:tc>
        <w:tc>
          <w:tcPr>
            <w:tcW w:w="1843" w:type="dxa"/>
          </w:tcPr>
          <w:p w14:paraId="6A5A4088"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w:t>
            </w:r>
          </w:p>
        </w:tc>
        <w:tc>
          <w:tcPr>
            <w:tcW w:w="1559" w:type="dxa"/>
          </w:tcPr>
          <w:p w14:paraId="236A8EA7"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6A8821B2" w14:textId="77777777" w:rsidTr="004C2F9E">
        <w:tc>
          <w:tcPr>
            <w:tcW w:w="4536" w:type="dxa"/>
          </w:tcPr>
          <w:p w14:paraId="01AAF606" w14:textId="77777777" w:rsidR="00D251A9" w:rsidRPr="00771670" w:rsidRDefault="004C2F9E"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8.) ist mit der Patientenvorbe</w:t>
            </w:r>
            <w:r w:rsidR="00F1480A" w:rsidRPr="00771670">
              <w:rPr>
                <w:rFonts w:asciiTheme="minorHAnsi" w:eastAsia="MS Mincho" w:hAnsiTheme="minorHAnsi" w:cstheme="minorHAnsi"/>
                <w:color w:val="000000"/>
                <w:lang w:eastAsia="ja-JP"/>
              </w:rPr>
              <w:t>r</w:t>
            </w:r>
            <w:r w:rsidRPr="00771670">
              <w:rPr>
                <w:rFonts w:asciiTheme="minorHAnsi" w:eastAsia="MS Mincho" w:hAnsiTheme="minorHAnsi" w:cstheme="minorHAnsi"/>
                <w:color w:val="000000"/>
                <w:lang w:eastAsia="ja-JP"/>
              </w:rPr>
              <w:t>eitung vertraut (Kontra-/Indika</w:t>
            </w:r>
            <w:r w:rsidR="00F1480A" w:rsidRPr="00771670">
              <w:rPr>
                <w:rFonts w:asciiTheme="minorHAnsi" w:eastAsia="MS Mincho" w:hAnsiTheme="minorHAnsi" w:cstheme="minorHAnsi"/>
                <w:color w:val="000000"/>
                <w:lang w:eastAsia="ja-JP"/>
              </w:rPr>
              <w:t xml:space="preserve">tionen der CT) und führt selbständig Patientenaufklärung </w:t>
            </w:r>
            <w:r w:rsidRPr="00771670">
              <w:rPr>
                <w:rFonts w:asciiTheme="minorHAnsi" w:eastAsia="MS Mincho" w:hAnsiTheme="minorHAnsi" w:cstheme="minorHAnsi"/>
                <w:color w:val="000000"/>
                <w:lang w:eastAsia="ja-JP"/>
              </w:rPr>
              <w:t>und</w:t>
            </w:r>
            <w:r w:rsidR="00F1480A" w:rsidRPr="00771670">
              <w:rPr>
                <w:rFonts w:asciiTheme="minorHAnsi" w:eastAsia="MS Mincho" w:hAnsiTheme="minorHAnsi" w:cstheme="minorHAnsi"/>
                <w:color w:val="000000"/>
                <w:lang w:eastAsia="ja-JP"/>
              </w:rPr>
              <w:t xml:space="preserve"> die Anlage einer Venenverweilkanüle durch</w:t>
            </w:r>
          </w:p>
        </w:tc>
        <w:tc>
          <w:tcPr>
            <w:tcW w:w="1134" w:type="dxa"/>
          </w:tcPr>
          <w:p w14:paraId="16AD005A"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 K2</w:t>
            </w:r>
          </w:p>
        </w:tc>
        <w:tc>
          <w:tcPr>
            <w:tcW w:w="1843" w:type="dxa"/>
          </w:tcPr>
          <w:p w14:paraId="05F32AB5" w14:textId="77777777" w:rsidR="00D251A9" w:rsidRPr="00771670" w:rsidRDefault="00F1480A">
            <w:pPr>
              <w:rPr>
                <w:rFonts w:asciiTheme="minorHAnsi" w:hAnsiTheme="minorHAnsi" w:cstheme="minorHAnsi"/>
              </w:rPr>
            </w:pPr>
            <w:r w:rsidRPr="00771670">
              <w:rPr>
                <w:rFonts w:asciiTheme="minorHAnsi" w:hAnsiTheme="minorHAnsi" w:cstheme="minorHAnsi"/>
              </w:rPr>
              <w:t>CT-Arbeitsplatz</w:t>
            </w:r>
          </w:p>
        </w:tc>
        <w:tc>
          <w:tcPr>
            <w:tcW w:w="1559" w:type="dxa"/>
          </w:tcPr>
          <w:p w14:paraId="5CBA1A19"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372AD50C" w14:textId="77777777" w:rsidTr="004C2F9E">
        <w:tc>
          <w:tcPr>
            <w:tcW w:w="4536" w:type="dxa"/>
          </w:tcPr>
          <w:p w14:paraId="0381AA18"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9.) erhält der Studierende einen Einblick in die Durchführung einer CT-Untersuchung bzw. ist bei der Nachbearbeitung von CT-Untersuchungen anwesend</w:t>
            </w:r>
          </w:p>
        </w:tc>
        <w:tc>
          <w:tcPr>
            <w:tcW w:w="1134" w:type="dxa"/>
          </w:tcPr>
          <w:p w14:paraId="20671AEF"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K1</w:t>
            </w:r>
          </w:p>
        </w:tc>
        <w:tc>
          <w:tcPr>
            <w:tcW w:w="1843" w:type="dxa"/>
          </w:tcPr>
          <w:p w14:paraId="2E810FDA"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CT-Arbeitsplatz</w:t>
            </w:r>
          </w:p>
        </w:tc>
        <w:tc>
          <w:tcPr>
            <w:tcW w:w="1559" w:type="dxa"/>
          </w:tcPr>
          <w:p w14:paraId="2849ED8C"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6FA50774" w14:textId="77777777" w:rsidTr="004C2F9E">
        <w:tc>
          <w:tcPr>
            <w:tcW w:w="4536" w:type="dxa"/>
          </w:tcPr>
          <w:p w14:paraId="013C0840"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10.) ist bei der Durchführung von computertomographiegestützten Interventionen anwesend und kennt die Kontra-/Indikationen</w:t>
            </w:r>
            <w:r w:rsidR="004C2F9E" w:rsidRPr="00771670">
              <w:rPr>
                <w:rFonts w:asciiTheme="minorHAnsi" w:eastAsia="MS Mincho" w:hAnsiTheme="minorHAnsi" w:cstheme="minorHAnsi"/>
                <w:color w:val="000000"/>
                <w:lang w:eastAsia="ja-JP"/>
              </w:rPr>
              <w:t xml:space="preserve"> sowie den </w:t>
            </w:r>
            <w:r w:rsidRPr="00771670">
              <w:rPr>
                <w:rFonts w:asciiTheme="minorHAnsi" w:eastAsia="MS Mincho" w:hAnsiTheme="minorHAnsi" w:cstheme="minorHAnsi"/>
                <w:color w:val="000000"/>
                <w:lang w:eastAsia="ja-JP"/>
              </w:rPr>
              <w:t>Ablauf</w:t>
            </w:r>
          </w:p>
        </w:tc>
        <w:tc>
          <w:tcPr>
            <w:tcW w:w="1134" w:type="dxa"/>
          </w:tcPr>
          <w:p w14:paraId="77153F63"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K1</w:t>
            </w:r>
          </w:p>
        </w:tc>
        <w:tc>
          <w:tcPr>
            <w:tcW w:w="1843" w:type="dxa"/>
          </w:tcPr>
          <w:p w14:paraId="052DA56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hAnsiTheme="minorHAnsi" w:cstheme="minorHAnsi"/>
              </w:rPr>
              <w:t>CT-Arbeitsplatz</w:t>
            </w:r>
          </w:p>
        </w:tc>
        <w:tc>
          <w:tcPr>
            <w:tcW w:w="1559" w:type="dxa"/>
          </w:tcPr>
          <w:p w14:paraId="432EA60D"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7C06F760" w14:textId="77777777" w:rsidTr="004C2F9E">
        <w:tc>
          <w:tcPr>
            <w:tcW w:w="4536" w:type="dxa"/>
          </w:tcPr>
          <w:p w14:paraId="291BD8F7"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hAnsiTheme="minorHAnsi" w:cstheme="minorHAnsi"/>
              </w:rPr>
              <w:t>11.) führt der Studierende unter Anleitung einer MTRA bzw. eines Arztes eine CT-Untersuchung durch</w:t>
            </w:r>
          </w:p>
        </w:tc>
        <w:tc>
          <w:tcPr>
            <w:tcW w:w="1134" w:type="dxa"/>
          </w:tcPr>
          <w:p w14:paraId="2C5F3DE5"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w:t>
            </w:r>
          </w:p>
        </w:tc>
        <w:tc>
          <w:tcPr>
            <w:tcW w:w="1843" w:type="dxa"/>
          </w:tcPr>
          <w:p w14:paraId="5CD63C94" w14:textId="77777777" w:rsidR="00D251A9" w:rsidRPr="00771670" w:rsidRDefault="00F1480A">
            <w:pPr>
              <w:tabs>
                <w:tab w:val="center" w:pos="4536"/>
                <w:tab w:val="right" w:pos="9072"/>
              </w:tabs>
              <w:autoSpaceDE w:val="0"/>
              <w:autoSpaceDN w:val="0"/>
              <w:adjustRightInd w:val="0"/>
              <w:rPr>
                <w:rFonts w:asciiTheme="minorHAnsi" w:hAnsiTheme="minorHAnsi" w:cstheme="minorHAnsi"/>
              </w:rPr>
            </w:pPr>
            <w:r w:rsidRPr="00771670">
              <w:rPr>
                <w:rFonts w:asciiTheme="minorHAnsi" w:hAnsiTheme="minorHAnsi" w:cstheme="minorHAnsi"/>
              </w:rPr>
              <w:t>CT-Arbeitsplatz</w:t>
            </w:r>
          </w:p>
        </w:tc>
        <w:tc>
          <w:tcPr>
            <w:tcW w:w="1559" w:type="dxa"/>
          </w:tcPr>
          <w:p w14:paraId="21DED10F"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bl>
    <w:p w14:paraId="324D104B" w14:textId="77777777" w:rsidR="00D251A9" w:rsidRPr="00771670" w:rsidRDefault="00D251A9">
      <w:pPr>
        <w:pStyle w:val="Textkrper"/>
        <w:rPr>
          <w:rFonts w:asciiTheme="minorHAnsi" w:hAnsiTheme="minorHAnsi" w:cstheme="minorHAnsi"/>
          <w:sz w:val="40"/>
          <w:szCs w:val="40"/>
        </w:rPr>
      </w:pPr>
    </w:p>
    <w:p w14:paraId="5176CECF" w14:textId="77777777" w:rsidR="00D251A9" w:rsidRPr="00771670" w:rsidRDefault="00D251A9">
      <w:pPr>
        <w:pStyle w:val="Textkrper"/>
        <w:rPr>
          <w:rFonts w:asciiTheme="minorHAnsi" w:hAnsiTheme="minorHAnsi" w:cstheme="minorHAnsi"/>
          <w:sz w:val="40"/>
          <w:szCs w:val="40"/>
        </w:rPr>
      </w:pPr>
    </w:p>
    <w:p w14:paraId="55E8B291" w14:textId="77777777" w:rsidR="00D251A9" w:rsidRPr="00771670" w:rsidRDefault="00D251A9">
      <w:pPr>
        <w:widowControl w:val="0"/>
        <w:suppressAutoHyphens/>
        <w:spacing w:after="120"/>
        <w:ind w:left="567"/>
        <w:rPr>
          <w:rFonts w:asciiTheme="minorHAnsi" w:hAnsiTheme="minorHAnsi" w:cstheme="minorHAnsi"/>
          <w:b/>
          <w:bCs/>
          <w:kern w:val="1"/>
          <w:u w:val="single"/>
        </w:rPr>
      </w:pPr>
    </w:p>
    <w:p w14:paraId="5B173692" w14:textId="77777777" w:rsidR="004C2F9E" w:rsidRPr="00771670" w:rsidRDefault="004C2F9E">
      <w:pPr>
        <w:rPr>
          <w:rFonts w:asciiTheme="minorHAnsi" w:hAnsiTheme="minorHAnsi" w:cstheme="minorHAnsi"/>
          <w:b/>
          <w:bCs/>
          <w:kern w:val="1"/>
          <w:u w:val="single"/>
        </w:rPr>
      </w:pPr>
      <w:r w:rsidRPr="00771670">
        <w:rPr>
          <w:rFonts w:asciiTheme="minorHAnsi" w:hAnsiTheme="minorHAnsi" w:cstheme="minorHAnsi"/>
          <w:b/>
          <w:bCs/>
          <w:kern w:val="1"/>
          <w:u w:val="single"/>
        </w:rPr>
        <w:br w:type="page"/>
      </w:r>
    </w:p>
    <w:p w14:paraId="24956D56" w14:textId="77777777" w:rsidR="00D251A9" w:rsidRPr="00771670" w:rsidRDefault="00F1480A">
      <w:pPr>
        <w:widowControl w:val="0"/>
        <w:suppressAutoHyphens/>
        <w:spacing w:after="120"/>
        <w:ind w:left="567"/>
        <w:rPr>
          <w:rFonts w:asciiTheme="minorHAnsi" w:hAnsiTheme="minorHAnsi" w:cstheme="minorHAnsi"/>
          <w:bCs/>
          <w:kern w:val="1"/>
        </w:rPr>
      </w:pPr>
      <w:r w:rsidRPr="00771670">
        <w:rPr>
          <w:rFonts w:asciiTheme="minorHAnsi" w:hAnsiTheme="minorHAnsi" w:cstheme="minorHAnsi"/>
          <w:b/>
          <w:bCs/>
          <w:kern w:val="1"/>
          <w:u w:val="single"/>
        </w:rPr>
        <w:lastRenderedPageBreak/>
        <w:t xml:space="preserve">Lehrformen Arbeitsbereich CT: </w:t>
      </w:r>
    </w:p>
    <w:p w14:paraId="13903E1B" w14:textId="77777777" w:rsidR="00D251A9" w:rsidRPr="00771670" w:rsidRDefault="00D251A9">
      <w:pPr>
        <w:widowControl w:val="0"/>
        <w:suppressAutoHyphens/>
        <w:spacing w:after="120"/>
        <w:ind w:left="567"/>
        <w:rPr>
          <w:rFonts w:asciiTheme="minorHAnsi" w:hAnsiTheme="minorHAnsi" w:cstheme="minorHAnsi"/>
          <w:bCs/>
          <w:kern w:val="1"/>
        </w:rPr>
      </w:pPr>
    </w:p>
    <w:p w14:paraId="1FAB5EB0" w14:textId="77777777"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I.  tägliche Vorstellung und Besprechung von mind. 3    </w:t>
      </w:r>
    </w:p>
    <w:p w14:paraId="0C5C475A" w14:textId="77777777"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ausgewählten Fällen (mit zuständigem Fach- bzw. Oberarzt)</w:t>
      </w:r>
    </w:p>
    <w:p w14:paraId="4B2A1120" w14:textId="77777777" w:rsidR="00D251A9" w:rsidRPr="00771670" w:rsidRDefault="00F1480A">
      <w:pPr>
        <w:widowControl w:val="0"/>
        <w:suppressAutoHyphens/>
        <w:spacing w:after="120"/>
        <w:ind w:left="426" w:firstLine="141"/>
        <w:rPr>
          <w:rFonts w:asciiTheme="minorHAnsi" w:hAnsiTheme="minorHAnsi" w:cstheme="minorHAnsi"/>
          <w:kern w:val="1"/>
        </w:rPr>
      </w:pPr>
      <w:r w:rsidRPr="00771670">
        <w:rPr>
          <w:rFonts w:asciiTheme="minorHAnsi" w:hAnsiTheme="minorHAnsi" w:cstheme="minorHAnsi"/>
          <w:kern w:val="1"/>
        </w:rPr>
        <w:t xml:space="preserve">II. Regelmäßige Teilnahme an folgenden Visiten**: </w:t>
      </w:r>
    </w:p>
    <w:p w14:paraId="27DFD2C4" w14:textId="4B733E7D"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a. hämatologisch-onkologische Visite </w:t>
      </w:r>
    </w:p>
    <w:p w14:paraId="50A57062" w14:textId="1F3118DB"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b. "</w:t>
      </w:r>
      <w:proofErr w:type="spellStart"/>
      <w:r w:rsidRPr="00771670">
        <w:rPr>
          <w:rFonts w:asciiTheme="minorHAnsi" w:hAnsiTheme="minorHAnsi" w:cstheme="minorHAnsi"/>
          <w:kern w:val="1"/>
        </w:rPr>
        <w:t>pulmonologische</w:t>
      </w:r>
      <w:proofErr w:type="spellEnd"/>
      <w:r w:rsidRPr="00771670">
        <w:rPr>
          <w:rFonts w:asciiTheme="minorHAnsi" w:hAnsiTheme="minorHAnsi" w:cstheme="minorHAnsi"/>
          <w:kern w:val="1"/>
        </w:rPr>
        <w:t xml:space="preserve"> Konferenz" </w:t>
      </w:r>
    </w:p>
    <w:p w14:paraId="75D54EDE" w14:textId="5BA2BD5C"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c.  „</w:t>
      </w:r>
      <w:proofErr w:type="spellStart"/>
      <w:r w:rsidRPr="00771670">
        <w:rPr>
          <w:rFonts w:asciiTheme="minorHAnsi" w:hAnsiTheme="minorHAnsi" w:cstheme="minorHAnsi"/>
          <w:kern w:val="1"/>
        </w:rPr>
        <w:t>Inraciko</w:t>
      </w:r>
      <w:proofErr w:type="spellEnd"/>
      <w:r w:rsidRPr="00771670">
        <w:rPr>
          <w:rFonts w:asciiTheme="minorHAnsi" w:hAnsiTheme="minorHAnsi" w:cstheme="minorHAnsi"/>
          <w:kern w:val="1"/>
        </w:rPr>
        <w:t>“</w:t>
      </w:r>
    </w:p>
    <w:p w14:paraId="08A06054" w14:textId="0D476225"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d. gastroenterologische Konferenz </w:t>
      </w:r>
    </w:p>
    <w:p w14:paraId="27FDDDDD" w14:textId="77777777" w:rsidR="00D251A9" w:rsidRPr="00771670" w:rsidRDefault="00D251A9">
      <w:pPr>
        <w:widowControl w:val="0"/>
        <w:suppressAutoHyphens/>
        <w:spacing w:after="120" w:line="360" w:lineRule="auto"/>
        <w:ind w:firstLine="567"/>
        <w:rPr>
          <w:rFonts w:asciiTheme="minorHAnsi" w:hAnsiTheme="minorHAnsi" w:cstheme="minorHAnsi"/>
          <w:kern w:val="1"/>
        </w:rPr>
      </w:pPr>
    </w:p>
    <w:p w14:paraId="51352074" w14:textId="77777777" w:rsidR="00D251A9" w:rsidRPr="00771670" w:rsidRDefault="00D251A9" w:rsidP="00597E96">
      <w:pPr>
        <w:widowControl w:val="0"/>
        <w:suppressAutoHyphens/>
        <w:spacing w:after="120" w:line="360" w:lineRule="auto"/>
        <w:rPr>
          <w:rFonts w:asciiTheme="minorHAnsi" w:hAnsiTheme="minorHAnsi" w:cstheme="minorHAnsi"/>
          <w:kern w:val="1"/>
        </w:rPr>
      </w:pPr>
    </w:p>
    <w:p w14:paraId="7E2AF2AE" w14:textId="77777777" w:rsidR="00D251A9" w:rsidRPr="00771670" w:rsidRDefault="00F1480A">
      <w:pPr>
        <w:widowControl w:val="0"/>
        <w:tabs>
          <w:tab w:val="left" w:pos="993"/>
        </w:tabs>
        <w:suppressAutoHyphens/>
        <w:spacing w:after="120"/>
        <w:ind w:left="709"/>
        <w:rPr>
          <w:rFonts w:asciiTheme="minorHAnsi" w:hAnsiTheme="minorHAnsi" w:cstheme="minorHAnsi"/>
          <w:b/>
          <w:bCs/>
          <w:iCs/>
          <w:kern w:val="1"/>
          <w:sz w:val="44"/>
          <w:szCs w:val="44"/>
        </w:rPr>
      </w:pPr>
      <w:r w:rsidRPr="00771670">
        <w:rPr>
          <w:rFonts w:asciiTheme="minorHAnsi" w:hAnsiTheme="minorHAnsi" w:cstheme="minorHAnsi"/>
          <w:bCs/>
          <w:iCs/>
          <w:kern w:val="1"/>
        </w:rPr>
        <w:t>**</w:t>
      </w:r>
      <w:r w:rsidRPr="00771670">
        <w:rPr>
          <w:rFonts w:asciiTheme="minorHAnsi" w:hAnsiTheme="minorHAnsi" w:cstheme="minorHAnsi"/>
          <w:bCs/>
          <w:iCs/>
          <w:kern w:val="1"/>
        </w:rPr>
        <w:tab/>
        <w:t xml:space="preserve">Änderungen möglich: Bitte immer jeweils im Vorfeld beim Mentor hinsichtlich </w:t>
      </w:r>
      <w:r w:rsidRPr="00771670">
        <w:rPr>
          <w:rFonts w:asciiTheme="minorHAnsi" w:hAnsiTheme="minorHAnsi" w:cstheme="minorHAnsi"/>
          <w:bCs/>
          <w:iCs/>
          <w:kern w:val="1"/>
        </w:rPr>
        <w:tab/>
        <w:t>Veranstaltungsort und -zeit erkundigen.</w:t>
      </w:r>
      <w:r w:rsidRPr="00771670">
        <w:rPr>
          <w:rFonts w:asciiTheme="minorHAnsi" w:hAnsiTheme="minorHAnsi" w:cstheme="minorHAnsi"/>
          <w:b/>
          <w:bCs/>
          <w:iCs/>
          <w:kern w:val="1"/>
          <w:sz w:val="44"/>
          <w:szCs w:val="44"/>
        </w:rPr>
        <w:tab/>
      </w:r>
    </w:p>
    <w:p w14:paraId="50ACF6AB" w14:textId="77777777" w:rsidR="00D251A9" w:rsidRPr="00771670" w:rsidRDefault="00D251A9">
      <w:pPr>
        <w:pStyle w:val="Textkrper"/>
        <w:rPr>
          <w:rFonts w:asciiTheme="minorHAnsi" w:hAnsiTheme="minorHAnsi" w:cstheme="minorHAnsi"/>
          <w:sz w:val="40"/>
          <w:szCs w:val="40"/>
        </w:rPr>
      </w:pPr>
    </w:p>
    <w:p w14:paraId="167FE8E6" w14:textId="77777777" w:rsidR="00D251A9" w:rsidRPr="00771670" w:rsidRDefault="00D251A9">
      <w:pPr>
        <w:pStyle w:val="Textkrper"/>
        <w:rPr>
          <w:rFonts w:asciiTheme="minorHAnsi" w:hAnsiTheme="minorHAnsi" w:cstheme="minorHAnsi"/>
          <w:sz w:val="40"/>
          <w:szCs w:val="40"/>
        </w:rPr>
      </w:pPr>
    </w:p>
    <w:p w14:paraId="44166CD0" w14:textId="77777777" w:rsidR="00D251A9" w:rsidRPr="00771670" w:rsidRDefault="00D251A9">
      <w:pPr>
        <w:pStyle w:val="Textkrper"/>
        <w:rPr>
          <w:rFonts w:asciiTheme="minorHAnsi" w:hAnsiTheme="minorHAnsi" w:cstheme="minorHAnsi"/>
          <w:sz w:val="40"/>
          <w:szCs w:val="40"/>
        </w:rPr>
      </w:pPr>
    </w:p>
    <w:p w14:paraId="2B593650" w14:textId="77777777" w:rsidR="00D251A9" w:rsidRPr="00771670" w:rsidRDefault="00D251A9">
      <w:pPr>
        <w:pStyle w:val="Textkrper"/>
        <w:rPr>
          <w:rFonts w:asciiTheme="minorHAnsi" w:hAnsiTheme="minorHAnsi" w:cstheme="minorHAnsi"/>
          <w:sz w:val="40"/>
          <w:szCs w:val="40"/>
        </w:rPr>
      </w:pPr>
    </w:p>
    <w:p w14:paraId="1885713C" w14:textId="77777777" w:rsidR="00D251A9" w:rsidRPr="00771670" w:rsidRDefault="00D251A9">
      <w:pPr>
        <w:pStyle w:val="Textkrper"/>
        <w:rPr>
          <w:rFonts w:asciiTheme="minorHAnsi" w:hAnsiTheme="minorHAnsi" w:cstheme="minorHAnsi"/>
          <w:sz w:val="40"/>
          <w:szCs w:val="40"/>
        </w:rPr>
      </w:pPr>
    </w:p>
    <w:p w14:paraId="5255B9ED" w14:textId="77777777" w:rsidR="00D251A9" w:rsidRPr="00771670" w:rsidRDefault="00D251A9">
      <w:pPr>
        <w:pStyle w:val="Textkrper"/>
        <w:rPr>
          <w:rFonts w:asciiTheme="minorHAnsi" w:hAnsiTheme="minorHAnsi" w:cstheme="minorHAnsi"/>
          <w:sz w:val="40"/>
          <w:szCs w:val="40"/>
        </w:rPr>
      </w:pPr>
    </w:p>
    <w:p w14:paraId="3DCA9C9A" w14:textId="77777777" w:rsidR="00D251A9" w:rsidRPr="00771670" w:rsidRDefault="00D251A9">
      <w:pPr>
        <w:pStyle w:val="Textkrper"/>
        <w:rPr>
          <w:rFonts w:asciiTheme="minorHAnsi" w:hAnsiTheme="minorHAnsi" w:cstheme="minorHAnsi"/>
          <w:sz w:val="40"/>
          <w:szCs w:val="40"/>
        </w:rPr>
      </w:pPr>
    </w:p>
    <w:p w14:paraId="20E6A22E" w14:textId="77777777" w:rsidR="00D251A9" w:rsidRPr="00771670" w:rsidRDefault="00D251A9">
      <w:pPr>
        <w:pStyle w:val="Textkrper"/>
        <w:rPr>
          <w:rFonts w:asciiTheme="minorHAnsi" w:hAnsiTheme="minorHAnsi" w:cstheme="minorHAnsi"/>
          <w:sz w:val="40"/>
          <w:szCs w:val="40"/>
        </w:rPr>
      </w:pPr>
    </w:p>
    <w:p w14:paraId="4AE87735" w14:textId="77777777" w:rsidR="00D251A9" w:rsidRPr="00771670" w:rsidRDefault="00D251A9">
      <w:pPr>
        <w:pStyle w:val="Textkrper"/>
        <w:rPr>
          <w:rFonts w:asciiTheme="minorHAnsi" w:hAnsiTheme="minorHAnsi" w:cstheme="minorHAnsi"/>
          <w:sz w:val="40"/>
          <w:szCs w:val="40"/>
        </w:rPr>
      </w:pPr>
    </w:p>
    <w:p w14:paraId="53320472" w14:textId="77777777" w:rsidR="004C2F9E" w:rsidRPr="00771670" w:rsidRDefault="004C2F9E">
      <w:pPr>
        <w:rPr>
          <w:rFonts w:asciiTheme="minorHAnsi" w:eastAsia="Cambria" w:hAnsiTheme="minorHAnsi" w:cstheme="minorHAnsi"/>
          <w:kern w:val="1"/>
          <w:sz w:val="40"/>
          <w:szCs w:val="40"/>
        </w:rPr>
      </w:pPr>
      <w:r w:rsidRPr="00771670">
        <w:rPr>
          <w:rFonts w:asciiTheme="minorHAnsi" w:hAnsiTheme="minorHAnsi" w:cstheme="minorHAnsi"/>
          <w:sz w:val="40"/>
          <w:szCs w:val="40"/>
        </w:rPr>
        <w:br w:type="page"/>
      </w:r>
    </w:p>
    <w:p w14:paraId="40E15B3C" w14:textId="77777777" w:rsidR="00D251A9" w:rsidRPr="00771670" w:rsidRDefault="00D251A9">
      <w:pPr>
        <w:pStyle w:val="Textkrper"/>
        <w:rPr>
          <w:rFonts w:asciiTheme="minorHAnsi" w:hAnsiTheme="minorHAnsi" w:cstheme="minorHAnsi"/>
          <w:sz w:val="40"/>
          <w:szCs w:val="4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1842"/>
        <w:gridCol w:w="1701"/>
      </w:tblGrid>
      <w:tr w:rsidR="00D251A9" w:rsidRPr="00771670" w14:paraId="6823359B" w14:textId="77777777">
        <w:tc>
          <w:tcPr>
            <w:tcW w:w="9072" w:type="dxa"/>
            <w:gridSpan w:val="4"/>
          </w:tcPr>
          <w:p w14:paraId="2075F420"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bCs/>
                <w:szCs w:val="28"/>
                <w:u w:val="single"/>
              </w:rPr>
            </w:pPr>
            <w:r w:rsidRPr="00771670">
              <w:rPr>
                <w:rFonts w:asciiTheme="minorHAnsi" w:hAnsiTheme="minorHAnsi" w:cstheme="minorHAnsi"/>
                <w:b/>
                <w:bCs/>
                <w:szCs w:val="28"/>
                <w:u w:val="single"/>
              </w:rPr>
              <w:t>3.3 Arbeitsbereich Angiographie (</w:t>
            </w:r>
            <w:r w:rsidR="004C2F9E" w:rsidRPr="00771670">
              <w:rPr>
                <w:rFonts w:asciiTheme="minorHAnsi" w:hAnsiTheme="minorHAnsi" w:cstheme="minorHAnsi"/>
                <w:b/>
                <w:bCs/>
                <w:szCs w:val="28"/>
                <w:u w:val="single"/>
              </w:rPr>
              <w:t xml:space="preserve">ggf. </w:t>
            </w:r>
            <w:r w:rsidRPr="00771670">
              <w:rPr>
                <w:rFonts w:asciiTheme="minorHAnsi" w:hAnsiTheme="minorHAnsi" w:cstheme="minorHAnsi"/>
                <w:b/>
                <w:bCs/>
                <w:szCs w:val="28"/>
                <w:u w:val="single"/>
              </w:rPr>
              <w:t>1-2 Wochen)</w:t>
            </w:r>
          </w:p>
        </w:tc>
      </w:tr>
      <w:tr w:rsidR="00D251A9" w:rsidRPr="00771670" w14:paraId="640119F7" w14:textId="77777777" w:rsidTr="004C2F9E">
        <w:tc>
          <w:tcPr>
            <w:tcW w:w="4395" w:type="dxa"/>
          </w:tcPr>
          <w:p w14:paraId="29CC6E2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iCs/>
                <w:color w:val="000000"/>
                <w:lang w:eastAsia="ja-JP"/>
              </w:rPr>
              <w:t xml:space="preserve">Am Ende des </w:t>
            </w:r>
            <w:proofErr w:type="gramStart"/>
            <w:r w:rsidRPr="00771670">
              <w:rPr>
                <w:rFonts w:asciiTheme="minorHAnsi" w:eastAsia="MS Mincho" w:hAnsiTheme="minorHAnsi" w:cstheme="minorHAnsi"/>
                <w:b/>
                <w:iCs/>
                <w:color w:val="000000"/>
                <w:lang w:eastAsia="ja-JP"/>
              </w:rPr>
              <w:t>PJ Tertials</w:t>
            </w:r>
            <w:proofErr w:type="gramEnd"/>
            <w:r w:rsidRPr="00771670">
              <w:rPr>
                <w:rFonts w:asciiTheme="minorHAnsi" w:eastAsia="MS Mincho" w:hAnsiTheme="minorHAnsi" w:cstheme="minorHAnsi"/>
                <w:b/>
                <w:iCs/>
                <w:color w:val="000000"/>
                <w:lang w:eastAsia="ja-JP"/>
              </w:rPr>
              <w:t xml:space="preserve"> </w:t>
            </w:r>
          </w:p>
        </w:tc>
        <w:tc>
          <w:tcPr>
            <w:tcW w:w="1134" w:type="dxa"/>
          </w:tcPr>
          <w:p w14:paraId="22AB7949" w14:textId="77777777" w:rsidR="00D251A9" w:rsidRPr="00771670" w:rsidRDefault="004C2F9E">
            <w:pPr>
              <w:tabs>
                <w:tab w:val="center" w:pos="4536"/>
                <w:tab w:val="right" w:pos="9072"/>
              </w:tabs>
              <w:autoSpaceDE w:val="0"/>
              <w:autoSpaceDN w:val="0"/>
              <w:adjustRightInd w:val="0"/>
              <w:ind w:left="34"/>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Niveau</w:t>
            </w:r>
          </w:p>
        </w:tc>
        <w:tc>
          <w:tcPr>
            <w:tcW w:w="1842" w:type="dxa"/>
          </w:tcPr>
          <w:p w14:paraId="27589D31"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Lehrplattform</w:t>
            </w:r>
          </w:p>
        </w:tc>
        <w:tc>
          <w:tcPr>
            <w:tcW w:w="1701" w:type="dxa"/>
          </w:tcPr>
          <w:p w14:paraId="0D933912"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Vermerk Studierende</w:t>
            </w:r>
            <w:r w:rsidR="004C2F9E" w:rsidRPr="00771670">
              <w:rPr>
                <w:rFonts w:asciiTheme="minorHAnsi" w:eastAsia="MS Mincho" w:hAnsiTheme="minorHAnsi" w:cstheme="minorHAnsi"/>
                <w:b/>
                <w:color w:val="000000"/>
                <w:lang w:eastAsia="ja-JP"/>
              </w:rPr>
              <w:t>r</w:t>
            </w:r>
          </w:p>
        </w:tc>
      </w:tr>
      <w:tr w:rsidR="00D251A9" w:rsidRPr="00771670" w14:paraId="2D593F18" w14:textId="77777777" w:rsidTr="004C2F9E">
        <w:tc>
          <w:tcPr>
            <w:tcW w:w="4395" w:type="dxa"/>
          </w:tcPr>
          <w:p w14:paraId="194DFBF0"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1.) kennt der Studierende den </w:t>
            </w:r>
            <w:r w:rsidR="004C2F9E" w:rsidRPr="00771670">
              <w:rPr>
                <w:rFonts w:asciiTheme="minorHAnsi" w:eastAsia="MS Mincho" w:hAnsiTheme="minorHAnsi" w:cstheme="minorHAnsi"/>
                <w:color w:val="000000"/>
                <w:lang w:eastAsia="ja-JP"/>
              </w:rPr>
              <w:t>W</w:t>
            </w:r>
            <w:r w:rsidRPr="00771670">
              <w:rPr>
                <w:rFonts w:asciiTheme="minorHAnsi" w:eastAsia="MS Mincho" w:hAnsiTheme="minorHAnsi" w:cstheme="minorHAnsi"/>
                <w:color w:val="000000"/>
                <w:lang w:eastAsia="ja-JP"/>
              </w:rPr>
              <w:t>orkflow im Arbeitsbereich Angiographie</w:t>
            </w:r>
          </w:p>
        </w:tc>
        <w:tc>
          <w:tcPr>
            <w:tcW w:w="1134" w:type="dxa"/>
          </w:tcPr>
          <w:p w14:paraId="5FC6EC8B"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K2</w:t>
            </w:r>
          </w:p>
        </w:tc>
        <w:tc>
          <w:tcPr>
            <w:tcW w:w="1842" w:type="dxa"/>
          </w:tcPr>
          <w:p w14:paraId="6D6D7FD6" w14:textId="77777777" w:rsidR="00D251A9" w:rsidRPr="00771670" w:rsidRDefault="00F1480A">
            <w:pPr>
              <w:rPr>
                <w:rFonts w:asciiTheme="minorHAnsi" w:hAnsiTheme="minorHAnsi" w:cstheme="minorHAnsi"/>
              </w:rPr>
            </w:pPr>
            <w:r w:rsidRPr="00771670">
              <w:rPr>
                <w:rFonts w:asciiTheme="minorHAnsi" w:hAnsiTheme="minorHAnsi" w:cstheme="minorHAnsi"/>
              </w:rPr>
              <w:t>Angiographie-Arbeitsplatz</w:t>
            </w:r>
          </w:p>
        </w:tc>
        <w:tc>
          <w:tcPr>
            <w:tcW w:w="1701" w:type="dxa"/>
          </w:tcPr>
          <w:p w14:paraId="1CCE31CD"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77B3904B" w14:textId="77777777" w:rsidTr="004C2F9E">
        <w:tc>
          <w:tcPr>
            <w:tcW w:w="4395" w:type="dxa"/>
          </w:tcPr>
          <w:p w14:paraId="53D64958" w14:textId="77777777" w:rsidR="00D251A9" w:rsidRPr="00771670" w:rsidRDefault="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2.) ist mit der Patientenvorbe</w:t>
            </w:r>
            <w:r w:rsidR="00F1480A" w:rsidRPr="00771670">
              <w:rPr>
                <w:rFonts w:asciiTheme="minorHAnsi" w:eastAsia="MS Mincho" w:hAnsiTheme="minorHAnsi" w:cstheme="minorHAnsi"/>
                <w:color w:val="000000"/>
                <w:lang w:eastAsia="ja-JP"/>
              </w:rPr>
              <w:t>r</w:t>
            </w:r>
            <w:r w:rsidRPr="00771670">
              <w:rPr>
                <w:rFonts w:asciiTheme="minorHAnsi" w:eastAsia="MS Mincho" w:hAnsiTheme="minorHAnsi" w:cstheme="minorHAnsi"/>
                <w:color w:val="000000"/>
                <w:lang w:eastAsia="ja-JP"/>
              </w:rPr>
              <w:t>eitung vertraut (Kontra-/Indika</w:t>
            </w:r>
            <w:r w:rsidR="00F1480A" w:rsidRPr="00771670">
              <w:rPr>
                <w:rFonts w:asciiTheme="minorHAnsi" w:eastAsia="MS Mincho" w:hAnsiTheme="minorHAnsi" w:cstheme="minorHAnsi"/>
                <w:color w:val="000000"/>
                <w:lang w:eastAsia="ja-JP"/>
              </w:rPr>
              <w:t>tionen der Angiographie) und ist bei der Patientenaufklärung anwesend</w:t>
            </w:r>
          </w:p>
        </w:tc>
        <w:tc>
          <w:tcPr>
            <w:tcW w:w="1134" w:type="dxa"/>
          </w:tcPr>
          <w:p w14:paraId="5EC895B3"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 K2</w:t>
            </w:r>
          </w:p>
        </w:tc>
        <w:tc>
          <w:tcPr>
            <w:tcW w:w="1842" w:type="dxa"/>
          </w:tcPr>
          <w:p w14:paraId="5023E0F9" w14:textId="77777777" w:rsidR="00D251A9" w:rsidRPr="00771670" w:rsidRDefault="00F1480A">
            <w:pPr>
              <w:rPr>
                <w:rFonts w:asciiTheme="minorHAnsi" w:hAnsiTheme="minorHAnsi" w:cstheme="minorHAnsi"/>
              </w:rPr>
            </w:pPr>
            <w:r w:rsidRPr="00771670">
              <w:rPr>
                <w:rFonts w:asciiTheme="minorHAnsi" w:hAnsiTheme="minorHAnsi" w:cstheme="minorHAnsi"/>
              </w:rPr>
              <w:t>Angiographie-Arbeitsplatz</w:t>
            </w:r>
          </w:p>
        </w:tc>
        <w:tc>
          <w:tcPr>
            <w:tcW w:w="1701" w:type="dxa"/>
          </w:tcPr>
          <w:p w14:paraId="0B7A8E59"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3E512236" w14:textId="77777777" w:rsidTr="004C2F9E">
        <w:tc>
          <w:tcPr>
            <w:tcW w:w="4395" w:type="dxa"/>
          </w:tcPr>
          <w:p w14:paraId="3EB394A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3.) ist bei der Durchführung von </w:t>
            </w:r>
            <w:proofErr w:type="spellStart"/>
            <w:r w:rsidRPr="00771670">
              <w:rPr>
                <w:rFonts w:asciiTheme="minorHAnsi" w:eastAsia="MS Mincho" w:hAnsiTheme="minorHAnsi" w:cstheme="minorHAnsi"/>
                <w:color w:val="000000"/>
                <w:lang w:eastAsia="ja-JP"/>
              </w:rPr>
              <w:t>Angiographieuntersuchungen</w:t>
            </w:r>
            <w:proofErr w:type="spellEnd"/>
            <w:r w:rsidRPr="00771670">
              <w:rPr>
                <w:rFonts w:asciiTheme="minorHAnsi" w:eastAsia="MS Mincho" w:hAnsiTheme="minorHAnsi" w:cstheme="minorHAnsi"/>
                <w:color w:val="000000"/>
                <w:lang w:eastAsia="ja-JP"/>
              </w:rPr>
              <w:t xml:space="preserve"> anwesend und kennt den Ablauf</w:t>
            </w:r>
          </w:p>
        </w:tc>
        <w:tc>
          <w:tcPr>
            <w:tcW w:w="1134" w:type="dxa"/>
          </w:tcPr>
          <w:p w14:paraId="0A5A3A1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 K1</w:t>
            </w:r>
          </w:p>
        </w:tc>
        <w:tc>
          <w:tcPr>
            <w:tcW w:w="1842" w:type="dxa"/>
          </w:tcPr>
          <w:p w14:paraId="4274188B" w14:textId="77777777" w:rsidR="00D251A9" w:rsidRPr="00771670" w:rsidRDefault="00F1480A">
            <w:pPr>
              <w:rPr>
                <w:rFonts w:asciiTheme="minorHAnsi" w:hAnsiTheme="minorHAnsi" w:cstheme="minorHAnsi"/>
              </w:rPr>
            </w:pPr>
            <w:r w:rsidRPr="00771670">
              <w:rPr>
                <w:rFonts w:asciiTheme="minorHAnsi" w:hAnsiTheme="minorHAnsi" w:cstheme="minorHAnsi"/>
              </w:rPr>
              <w:t>Angiographie-Arbeitsplatz</w:t>
            </w:r>
          </w:p>
        </w:tc>
        <w:tc>
          <w:tcPr>
            <w:tcW w:w="1701" w:type="dxa"/>
          </w:tcPr>
          <w:p w14:paraId="7ADE5433"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37C14144" w14:textId="77777777" w:rsidTr="004C2F9E">
        <w:tc>
          <w:tcPr>
            <w:tcW w:w="4395" w:type="dxa"/>
          </w:tcPr>
          <w:p w14:paraId="499A4ADB"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4.) kennt der Studierende einige wichtige Befund</w:t>
            </w:r>
            <w:r w:rsidR="004C2F9E" w:rsidRPr="00771670">
              <w:rPr>
                <w:rFonts w:asciiTheme="minorHAnsi" w:eastAsia="MS Mincho" w:hAnsiTheme="minorHAnsi" w:cstheme="minorHAnsi"/>
                <w:color w:val="000000"/>
                <w:lang w:eastAsia="ja-JP"/>
              </w:rPr>
              <w:t>e</w:t>
            </w:r>
            <w:r w:rsidRPr="00771670">
              <w:rPr>
                <w:rFonts w:asciiTheme="minorHAnsi" w:eastAsia="MS Mincho" w:hAnsiTheme="minorHAnsi" w:cstheme="minorHAnsi"/>
                <w:color w:val="000000"/>
                <w:lang w:eastAsia="ja-JP"/>
              </w:rPr>
              <w:t xml:space="preserve"> bzw. Pathologien und ist bei der Nachbearbeitung/ Befundung von </w:t>
            </w:r>
            <w:proofErr w:type="spellStart"/>
            <w:r w:rsidRPr="00771670">
              <w:rPr>
                <w:rFonts w:asciiTheme="minorHAnsi" w:eastAsia="MS Mincho" w:hAnsiTheme="minorHAnsi" w:cstheme="minorHAnsi"/>
                <w:color w:val="000000"/>
                <w:lang w:eastAsia="ja-JP"/>
              </w:rPr>
              <w:t>Angiographie</w:t>
            </w:r>
            <w:r w:rsidR="004C2F9E" w:rsidRPr="00771670">
              <w:rPr>
                <w:rFonts w:asciiTheme="minorHAnsi" w:eastAsia="MS Mincho" w:hAnsiTheme="minorHAnsi" w:cstheme="minorHAnsi"/>
                <w:color w:val="000000"/>
                <w:lang w:eastAsia="ja-JP"/>
              </w:rPr>
              <w:t>u</w:t>
            </w:r>
            <w:r w:rsidRPr="00771670">
              <w:rPr>
                <w:rFonts w:asciiTheme="minorHAnsi" w:eastAsia="MS Mincho" w:hAnsiTheme="minorHAnsi" w:cstheme="minorHAnsi"/>
                <w:color w:val="000000"/>
                <w:lang w:eastAsia="ja-JP"/>
              </w:rPr>
              <w:t>ntersuchungen</w:t>
            </w:r>
            <w:proofErr w:type="spellEnd"/>
            <w:r w:rsidRPr="00771670">
              <w:rPr>
                <w:rFonts w:asciiTheme="minorHAnsi" w:eastAsia="MS Mincho" w:hAnsiTheme="minorHAnsi" w:cstheme="minorHAnsi"/>
                <w:color w:val="000000"/>
                <w:lang w:eastAsia="ja-JP"/>
              </w:rPr>
              <w:t xml:space="preserve"> anwesend</w:t>
            </w:r>
          </w:p>
        </w:tc>
        <w:tc>
          <w:tcPr>
            <w:tcW w:w="1134" w:type="dxa"/>
          </w:tcPr>
          <w:p w14:paraId="3F369A36"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F2, K1</w:t>
            </w:r>
          </w:p>
        </w:tc>
        <w:tc>
          <w:tcPr>
            <w:tcW w:w="1842" w:type="dxa"/>
          </w:tcPr>
          <w:p w14:paraId="2CC6DD9D" w14:textId="77777777" w:rsidR="00D251A9" w:rsidRPr="00771670" w:rsidRDefault="00F1480A">
            <w:pPr>
              <w:rPr>
                <w:rFonts w:asciiTheme="minorHAnsi" w:hAnsiTheme="minorHAnsi" w:cstheme="minorHAnsi"/>
              </w:rPr>
            </w:pPr>
            <w:r w:rsidRPr="00771670">
              <w:rPr>
                <w:rFonts w:asciiTheme="minorHAnsi" w:hAnsiTheme="minorHAnsi" w:cstheme="minorHAnsi"/>
              </w:rPr>
              <w:t>Angiographie-Arbeitsplatz</w:t>
            </w:r>
          </w:p>
        </w:tc>
        <w:tc>
          <w:tcPr>
            <w:tcW w:w="1701" w:type="dxa"/>
          </w:tcPr>
          <w:p w14:paraId="64309B43"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bl>
    <w:p w14:paraId="0BF1A513" w14:textId="77777777" w:rsidR="00D251A9" w:rsidRPr="00771670" w:rsidRDefault="00D251A9">
      <w:pPr>
        <w:pStyle w:val="Textkrper"/>
        <w:rPr>
          <w:rFonts w:asciiTheme="minorHAnsi" w:hAnsiTheme="minorHAnsi" w:cstheme="minorHAnsi"/>
          <w:sz w:val="40"/>
          <w:szCs w:val="40"/>
        </w:rPr>
      </w:pPr>
    </w:p>
    <w:p w14:paraId="5056756F" w14:textId="77777777" w:rsidR="00D251A9" w:rsidRPr="00771670" w:rsidRDefault="00F1480A">
      <w:pPr>
        <w:widowControl w:val="0"/>
        <w:suppressAutoHyphens/>
        <w:spacing w:after="120"/>
        <w:ind w:left="426"/>
        <w:rPr>
          <w:rFonts w:asciiTheme="minorHAnsi" w:hAnsiTheme="minorHAnsi" w:cstheme="minorHAnsi"/>
          <w:b/>
          <w:bCs/>
          <w:kern w:val="1"/>
          <w:u w:val="single"/>
        </w:rPr>
      </w:pPr>
      <w:r w:rsidRPr="00771670">
        <w:rPr>
          <w:rFonts w:asciiTheme="minorHAnsi" w:hAnsiTheme="minorHAnsi" w:cstheme="minorHAnsi"/>
          <w:b/>
          <w:bCs/>
          <w:kern w:val="1"/>
          <w:u w:val="single"/>
        </w:rPr>
        <w:t>Lehrformen Arbeitsbereich Angiographie:</w:t>
      </w:r>
    </w:p>
    <w:p w14:paraId="1FE4119F" w14:textId="77777777" w:rsidR="00D251A9" w:rsidRPr="00771670" w:rsidRDefault="00F1480A">
      <w:pPr>
        <w:widowControl w:val="0"/>
        <w:numPr>
          <w:ilvl w:val="0"/>
          <w:numId w:val="10"/>
        </w:numPr>
        <w:suppressAutoHyphens/>
        <w:spacing w:after="120"/>
        <w:ind w:left="1276"/>
        <w:rPr>
          <w:rFonts w:asciiTheme="minorHAnsi" w:hAnsiTheme="minorHAnsi" w:cstheme="minorHAnsi"/>
          <w:bCs/>
          <w:kern w:val="1"/>
        </w:rPr>
      </w:pPr>
      <w:r w:rsidRPr="00771670">
        <w:rPr>
          <w:rFonts w:asciiTheme="minorHAnsi" w:hAnsiTheme="minorHAnsi" w:cstheme="minorHAnsi"/>
          <w:bCs/>
          <w:kern w:val="1"/>
        </w:rPr>
        <w:t xml:space="preserve">Regelmäßige Teilnahme an folgenden Visiten**: </w:t>
      </w:r>
    </w:p>
    <w:p w14:paraId="0B84C2A1" w14:textId="77777777" w:rsidR="00D251A9" w:rsidRPr="00771670" w:rsidRDefault="00F1480A">
      <w:pPr>
        <w:widowControl w:val="0"/>
        <w:suppressAutoHyphens/>
        <w:spacing w:after="120"/>
        <w:ind w:left="1276"/>
        <w:rPr>
          <w:rFonts w:asciiTheme="minorHAnsi" w:hAnsiTheme="minorHAnsi" w:cstheme="minorHAnsi"/>
          <w:bCs/>
          <w:kern w:val="1"/>
        </w:rPr>
      </w:pPr>
      <w:r w:rsidRPr="00771670">
        <w:rPr>
          <w:rFonts w:asciiTheme="minorHAnsi" w:hAnsiTheme="minorHAnsi" w:cstheme="minorHAnsi"/>
          <w:bCs/>
          <w:kern w:val="1"/>
        </w:rPr>
        <w:t>Angiologische Visite (Mittwoch 15.15 Uhr)</w:t>
      </w:r>
    </w:p>
    <w:p w14:paraId="7F2B40FF" w14:textId="77777777" w:rsidR="00D251A9" w:rsidRPr="00771670" w:rsidRDefault="00F1480A">
      <w:pPr>
        <w:widowControl w:val="0"/>
        <w:numPr>
          <w:ilvl w:val="0"/>
          <w:numId w:val="10"/>
        </w:numPr>
        <w:suppressAutoHyphens/>
        <w:spacing w:after="120" w:line="360" w:lineRule="auto"/>
        <w:ind w:left="1276" w:hanging="357"/>
        <w:rPr>
          <w:rFonts w:asciiTheme="minorHAnsi" w:hAnsiTheme="minorHAnsi" w:cstheme="minorHAnsi"/>
          <w:bCs/>
          <w:kern w:val="1"/>
        </w:rPr>
      </w:pPr>
      <w:r w:rsidRPr="00771670">
        <w:rPr>
          <w:rFonts w:asciiTheme="minorHAnsi" w:hAnsiTheme="minorHAnsi" w:cstheme="minorHAnsi"/>
          <w:bCs/>
          <w:kern w:val="1"/>
        </w:rPr>
        <w:t>Fallsammlung mit relevanten Angiographie-Befunden</w:t>
      </w:r>
    </w:p>
    <w:p w14:paraId="396984C7" w14:textId="77777777" w:rsidR="00D251A9" w:rsidRPr="00771670" w:rsidRDefault="00D251A9">
      <w:pPr>
        <w:pStyle w:val="Textkrper"/>
        <w:rPr>
          <w:rFonts w:asciiTheme="minorHAnsi" w:hAnsiTheme="minorHAnsi" w:cstheme="minorHAnsi"/>
          <w:sz w:val="40"/>
          <w:szCs w:val="40"/>
        </w:rPr>
      </w:pPr>
    </w:p>
    <w:p w14:paraId="20178FCD" w14:textId="77777777" w:rsidR="00D251A9" w:rsidRPr="00771670" w:rsidRDefault="00F1480A">
      <w:pPr>
        <w:widowControl w:val="0"/>
        <w:tabs>
          <w:tab w:val="left" w:pos="993"/>
        </w:tabs>
        <w:suppressAutoHyphens/>
        <w:spacing w:after="120"/>
        <w:ind w:left="709"/>
        <w:rPr>
          <w:rFonts w:asciiTheme="minorHAnsi" w:hAnsiTheme="minorHAnsi" w:cstheme="minorHAnsi"/>
          <w:b/>
          <w:bCs/>
          <w:iCs/>
          <w:kern w:val="1"/>
          <w:sz w:val="44"/>
          <w:szCs w:val="44"/>
        </w:rPr>
      </w:pPr>
      <w:r w:rsidRPr="00771670">
        <w:rPr>
          <w:rFonts w:asciiTheme="minorHAnsi" w:hAnsiTheme="minorHAnsi" w:cstheme="minorHAnsi"/>
          <w:bCs/>
          <w:iCs/>
          <w:kern w:val="1"/>
        </w:rPr>
        <w:t>**</w:t>
      </w:r>
      <w:r w:rsidRPr="00771670">
        <w:rPr>
          <w:rFonts w:asciiTheme="minorHAnsi" w:hAnsiTheme="minorHAnsi" w:cstheme="minorHAnsi"/>
          <w:bCs/>
          <w:iCs/>
          <w:kern w:val="1"/>
        </w:rPr>
        <w:tab/>
        <w:t xml:space="preserve">Änderungen möglich: Bitte immer jeweils im Vorfeld beim Mentor hinsichtlich </w:t>
      </w:r>
      <w:r w:rsidRPr="00771670">
        <w:rPr>
          <w:rFonts w:asciiTheme="minorHAnsi" w:hAnsiTheme="minorHAnsi" w:cstheme="minorHAnsi"/>
          <w:bCs/>
          <w:iCs/>
          <w:kern w:val="1"/>
        </w:rPr>
        <w:tab/>
        <w:t>Veranstaltungsort und -zeit erkundigen.</w:t>
      </w:r>
      <w:r w:rsidRPr="00771670">
        <w:rPr>
          <w:rFonts w:asciiTheme="minorHAnsi" w:hAnsiTheme="minorHAnsi" w:cstheme="minorHAnsi"/>
          <w:b/>
          <w:bCs/>
          <w:iCs/>
          <w:kern w:val="1"/>
          <w:sz w:val="44"/>
          <w:szCs w:val="44"/>
        </w:rPr>
        <w:tab/>
      </w:r>
    </w:p>
    <w:p w14:paraId="42F46637" w14:textId="77777777" w:rsidR="00D251A9" w:rsidRPr="00771670" w:rsidRDefault="00D251A9">
      <w:pPr>
        <w:pStyle w:val="Textkrper"/>
        <w:rPr>
          <w:rFonts w:asciiTheme="minorHAnsi" w:hAnsiTheme="minorHAnsi" w:cstheme="minorHAnsi"/>
          <w:sz w:val="40"/>
          <w:szCs w:val="40"/>
        </w:rPr>
      </w:pPr>
    </w:p>
    <w:p w14:paraId="35023568" w14:textId="77777777" w:rsidR="00D251A9" w:rsidRPr="00771670" w:rsidRDefault="00D251A9">
      <w:pPr>
        <w:pStyle w:val="Textkrper"/>
        <w:rPr>
          <w:rFonts w:asciiTheme="minorHAnsi" w:hAnsiTheme="minorHAnsi" w:cstheme="minorHAnsi"/>
          <w:sz w:val="40"/>
          <w:szCs w:val="40"/>
        </w:rPr>
      </w:pPr>
    </w:p>
    <w:p w14:paraId="30C7A010" w14:textId="77777777" w:rsidR="00D251A9" w:rsidRPr="00771670" w:rsidRDefault="00D251A9">
      <w:pPr>
        <w:pStyle w:val="Textkrper"/>
        <w:rPr>
          <w:rFonts w:asciiTheme="minorHAnsi" w:hAnsiTheme="minorHAnsi" w:cstheme="minorHAnsi"/>
          <w:sz w:val="40"/>
          <w:szCs w:val="40"/>
        </w:rPr>
      </w:pPr>
    </w:p>
    <w:p w14:paraId="75545203" w14:textId="77777777" w:rsidR="00D251A9" w:rsidRPr="00771670" w:rsidRDefault="00D251A9">
      <w:pPr>
        <w:pStyle w:val="Textkrper"/>
        <w:rPr>
          <w:rFonts w:asciiTheme="minorHAnsi" w:hAnsiTheme="minorHAnsi" w:cstheme="minorHAnsi"/>
          <w:sz w:val="40"/>
          <w:szCs w:val="40"/>
        </w:rPr>
      </w:pPr>
    </w:p>
    <w:p w14:paraId="3EDB32E1" w14:textId="77777777" w:rsidR="00D251A9" w:rsidRPr="00771670" w:rsidRDefault="00D251A9">
      <w:pPr>
        <w:pStyle w:val="Textkrper"/>
        <w:rPr>
          <w:rFonts w:asciiTheme="minorHAnsi" w:hAnsiTheme="minorHAnsi" w:cstheme="minorHAnsi"/>
          <w:sz w:val="40"/>
          <w:szCs w:val="40"/>
        </w:rPr>
      </w:pPr>
    </w:p>
    <w:p w14:paraId="7A3BA9E4" w14:textId="77777777" w:rsidR="004C2F9E" w:rsidRPr="00771670" w:rsidRDefault="004C2F9E">
      <w:pPr>
        <w:rPr>
          <w:rFonts w:asciiTheme="minorHAnsi" w:eastAsia="Cambria" w:hAnsiTheme="minorHAnsi" w:cstheme="minorHAnsi"/>
          <w:kern w:val="1"/>
          <w:sz w:val="40"/>
          <w:szCs w:val="40"/>
        </w:rPr>
      </w:pPr>
      <w:r w:rsidRPr="00771670">
        <w:rPr>
          <w:rFonts w:asciiTheme="minorHAnsi" w:hAnsiTheme="minorHAnsi" w:cstheme="minorHAnsi"/>
          <w:sz w:val="40"/>
          <w:szCs w:val="40"/>
        </w:rPr>
        <w:br w:type="page"/>
      </w:r>
    </w:p>
    <w:p w14:paraId="5DF18CF5" w14:textId="77777777" w:rsidR="00D251A9" w:rsidRPr="00771670" w:rsidRDefault="00D251A9">
      <w:pPr>
        <w:pStyle w:val="Textkrper"/>
        <w:rPr>
          <w:rFonts w:asciiTheme="minorHAnsi" w:hAnsiTheme="minorHAnsi" w:cstheme="minorHAnsi"/>
          <w:sz w:val="40"/>
          <w:szCs w:val="4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134"/>
        <w:gridCol w:w="2126"/>
        <w:gridCol w:w="1701"/>
      </w:tblGrid>
      <w:tr w:rsidR="00D251A9" w:rsidRPr="00771670" w14:paraId="648B5561" w14:textId="77777777">
        <w:tc>
          <w:tcPr>
            <w:tcW w:w="9072" w:type="dxa"/>
            <w:gridSpan w:val="4"/>
          </w:tcPr>
          <w:p w14:paraId="16B97A08"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b/>
                <w:bCs/>
                <w:szCs w:val="28"/>
                <w:u w:val="single"/>
              </w:rPr>
            </w:pPr>
            <w:r w:rsidRPr="00771670">
              <w:rPr>
                <w:rFonts w:asciiTheme="minorHAnsi" w:hAnsiTheme="minorHAnsi" w:cstheme="minorHAnsi"/>
                <w:b/>
                <w:bCs/>
                <w:szCs w:val="28"/>
                <w:u w:val="single"/>
              </w:rPr>
              <w:t>3.3 Arbeitsbereich MRT (</w:t>
            </w:r>
            <w:r w:rsidR="004C2F9E" w:rsidRPr="00771670">
              <w:rPr>
                <w:rFonts w:asciiTheme="minorHAnsi" w:hAnsiTheme="minorHAnsi" w:cstheme="minorHAnsi"/>
                <w:b/>
                <w:bCs/>
                <w:szCs w:val="28"/>
                <w:u w:val="single"/>
              </w:rPr>
              <w:t>4-6</w:t>
            </w:r>
            <w:r w:rsidRPr="00771670">
              <w:rPr>
                <w:rFonts w:asciiTheme="minorHAnsi" w:hAnsiTheme="minorHAnsi" w:cstheme="minorHAnsi"/>
                <w:b/>
                <w:bCs/>
                <w:szCs w:val="28"/>
                <w:u w:val="single"/>
              </w:rPr>
              <w:t xml:space="preserve"> Wochen)</w:t>
            </w:r>
          </w:p>
        </w:tc>
      </w:tr>
      <w:tr w:rsidR="00D251A9" w:rsidRPr="00771670" w14:paraId="56DA4486" w14:textId="77777777" w:rsidTr="004C2F9E">
        <w:tc>
          <w:tcPr>
            <w:tcW w:w="4111" w:type="dxa"/>
          </w:tcPr>
          <w:p w14:paraId="5057473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iCs/>
                <w:color w:val="000000"/>
                <w:lang w:eastAsia="ja-JP"/>
              </w:rPr>
              <w:t xml:space="preserve">Am Ende des </w:t>
            </w:r>
            <w:proofErr w:type="gramStart"/>
            <w:r w:rsidRPr="00771670">
              <w:rPr>
                <w:rFonts w:asciiTheme="minorHAnsi" w:eastAsia="MS Mincho" w:hAnsiTheme="minorHAnsi" w:cstheme="minorHAnsi"/>
                <w:b/>
                <w:iCs/>
                <w:color w:val="000000"/>
                <w:lang w:eastAsia="ja-JP"/>
              </w:rPr>
              <w:t>PJ Tertials</w:t>
            </w:r>
            <w:proofErr w:type="gramEnd"/>
            <w:r w:rsidRPr="00771670">
              <w:rPr>
                <w:rFonts w:asciiTheme="minorHAnsi" w:eastAsia="MS Mincho" w:hAnsiTheme="minorHAnsi" w:cstheme="minorHAnsi"/>
                <w:b/>
                <w:iCs/>
                <w:color w:val="000000"/>
                <w:lang w:eastAsia="ja-JP"/>
              </w:rPr>
              <w:t xml:space="preserve"> </w:t>
            </w:r>
          </w:p>
        </w:tc>
        <w:tc>
          <w:tcPr>
            <w:tcW w:w="1134" w:type="dxa"/>
          </w:tcPr>
          <w:p w14:paraId="3F543F82" w14:textId="77777777" w:rsidR="00D251A9" w:rsidRPr="00771670" w:rsidRDefault="004C2F9E">
            <w:pPr>
              <w:tabs>
                <w:tab w:val="center" w:pos="4536"/>
                <w:tab w:val="right" w:pos="9072"/>
              </w:tabs>
              <w:autoSpaceDE w:val="0"/>
              <w:autoSpaceDN w:val="0"/>
              <w:adjustRightInd w:val="0"/>
              <w:ind w:left="34"/>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Niveau</w:t>
            </w:r>
          </w:p>
        </w:tc>
        <w:tc>
          <w:tcPr>
            <w:tcW w:w="2126" w:type="dxa"/>
          </w:tcPr>
          <w:p w14:paraId="1E1523F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Lehrplattform</w:t>
            </w:r>
          </w:p>
        </w:tc>
        <w:tc>
          <w:tcPr>
            <w:tcW w:w="1701" w:type="dxa"/>
          </w:tcPr>
          <w:p w14:paraId="2C125882"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b/>
                <w:color w:val="000000"/>
                <w:lang w:eastAsia="ja-JP"/>
              </w:rPr>
            </w:pPr>
            <w:r w:rsidRPr="00771670">
              <w:rPr>
                <w:rFonts w:asciiTheme="minorHAnsi" w:eastAsia="MS Mincho" w:hAnsiTheme="minorHAnsi" w:cstheme="minorHAnsi"/>
                <w:b/>
                <w:color w:val="000000"/>
                <w:lang w:eastAsia="ja-JP"/>
              </w:rPr>
              <w:t>Vermerk Studierend</w:t>
            </w:r>
            <w:r w:rsidR="004C2F9E" w:rsidRPr="00771670">
              <w:rPr>
                <w:rFonts w:asciiTheme="minorHAnsi" w:eastAsia="MS Mincho" w:hAnsiTheme="minorHAnsi" w:cstheme="minorHAnsi"/>
                <w:b/>
                <w:color w:val="000000"/>
                <w:lang w:eastAsia="ja-JP"/>
              </w:rPr>
              <w:t>er</w:t>
            </w:r>
          </w:p>
        </w:tc>
      </w:tr>
      <w:tr w:rsidR="00D251A9" w:rsidRPr="00771670" w14:paraId="0B17BE3A" w14:textId="77777777" w:rsidTr="004C2F9E">
        <w:tc>
          <w:tcPr>
            <w:tcW w:w="4111" w:type="dxa"/>
          </w:tcPr>
          <w:p w14:paraId="0E83A598"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1.) kennt der Studierende den </w:t>
            </w:r>
            <w:r w:rsidR="004C2F9E" w:rsidRPr="00771670">
              <w:rPr>
                <w:rFonts w:asciiTheme="minorHAnsi" w:eastAsia="MS Mincho" w:hAnsiTheme="minorHAnsi" w:cstheme="minorHAnsi"/>
                <w:color w:val="000000"/>
                <w:lang w:eastAsia="ja-JP"/>
              </w:rPr>
              <w:t>W</w:t>
            </w:r>
            <w:r w:rsidRPr="00771670">
              <w:rPr>
                <w:rFonts w:asciiTheme="minorHAnsi" w:eastAsia="MS Mincho" w:hAnsiTheme="minorHAnsi" w:cstheme="minorHAnsi"/>
                <w:color w:val="000000"/>
                <w:lang w:eastAsia="ja-JP"/>
              </w:rPr>
              <w:t>orkflow im Arbeitsbereich MRT</w:t>
            </w:r>
          </w:p>
        </w:tc>
        <w:tc>
          <w:tcPr>
            <w:tcW w:w="1134" w:type="dxa"/>
          </w:tcPr>
          <w:p w14:paraId="6B7474AF"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K2</w:t>
            </w:r>
          </w:p>
        </w:tc>
        <w:tc>
          <w:tcPr>
            <w:tcW w:w="2126" w:type="dxa"/>
          </w:tcPr>
          <w:p w14:paraId="6DAD4DD0" w14:textId="77777777" w:rsidR="00D251A9" w:rsidRPr="00771670" w:rsidRDefault="00F1480A">
            <w:pPr>
              <w:rPr>
                <w:rFonts w:asciiTheme="minorHAnsi" w:hAnsiTheme="minorHAnsi" w:cstheme="minorHAnsi"/>
              </w:rPr>
            </w:pPr>
            <w:r w:rsidRPr="00771670">
              <w:rPr>
                <w:rFonts w:asciiTheme="minorHAnsi" w:hAnsiTheme="minorHAnsi" w:cstheme="minorHAnsi"/>
              </w:rPr>
              <w:t>MRT-Arbeitsplatz</w:t>
            </w:r>
          </w:p>
        </w:tc>
        <w:tc>
          <w:tcPr>
            <w:tcW w:w="1701" w:type="dxa"/>
          </w:tcPr>
          <w:p w14:paraId="2C8F28AA"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661E2A53" w14:textId="77777777" w:rsidTr="004C2F9E">
        <w:tc>
          <w:tcPr>
            <w:tcW w:w="4111" w:type="dxa"/>
          </w:tcPr>
          <w:p w14:paraId="28E980F4"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2.) kennt der Studierende die wichtigsten MRT-Sequenzen</w:t>
            </w:r>
          </w:p>
        </w:tc>
        <w:tc>
          <w:tcPr>
            <w:tcW w:w="1134" w:type="dxa"/>
          </w:tcPr>
          <w:p w14:paraId="2104C7DD"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K1(2)</w:t>
            </w:r>
          </w:p>
        </w:tc>
        <w:tc>
          <w:tcPr>
            <w:tcW w:w="2126" w:type="dxa"/>
          </w:tcPr>
          <w:p w14:paraId="4F743E1A" w14:textId="77777777" w:rsidR="00D251A9" w:rsidRPr="00771670" w:rsidRDefault="00F1480A">
            <w:pPr>
              <w:rPr>
                <w:rFonts w:asciiTheme="minorHAnsi" w:hAnsiTheme="minorHAnsi" w:cstheme="minorHAnsi"/>
              </w:rPr>
            </w:pPr>
            <w:r w:rsidRPr="00771670">
              <w:rPr>
                <w:rFonts w:asciiTheme="minorHAnsi" w:hAnsiTheme="minorHAnsi" w:cstheme="minorHAnsi"/>
              </w:rPr>
              <w:t>MRT-Arbeitsplatz</w:t>
            </w:r>
          </w:p>
        </w:tc>
        <w:tc>
          <w:tcPr>
            <w:tcW w:w="1701" w:type="dxa"/>
          </w:tcPr>
          <w:p w14:paraId="397F5CF6"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4A192D0E" w14:textId="77777777" w:rsidTr="004C2F9E">
        <w:tc>
          <w:tcPr>
            <w:tcW w:w="4111" w:type="dxa"/>
          </w:tcPr>
          <w:p w14:paraId="2E4A8DA4" w14:textId="77777777" w:rsidR="00D251A9" w:rsidRPr="00771670" w:rsidRDefault="00F1480A" w:rsidP="004C2F9E">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3.) ist mit der</w:t>
            </w:r>
            <w:r w:rsidR="004C2F9E" w:rsidRPr="00771670">
              <w:rPr>
                <w:rFonts w:asciiTheme="minorHAnsi" w:eastAsia="MS Mincho" w:hAnsiTheme="minorHAnsi" w:cstheme="minorHAnsi"/>
                <w:color w:val="000000"/>
                <w:lang w:eastAsia="ja-JP"/>
              </w:rPr>
              <w:t xml:space="preserve"> Patientenvorbe</w:t>
            </w:r>
            <w:r w:rsidRPr="00771670">
              <w:rPr>
                <w:rFonts w:asciiTheme="minorHAnsi" w:eastAsia="MS Mincho" w:hAnsiTheme="minorHAnsi" w:cstheme="minorHAnsi"/>
                <w:color w:val="000000"/>
                <w:lang w:eastAsia="ja-JP"/>
              </w:rPr>
              <w:t>r</w:t>
            </w:r>
            <w:r w:rsidR="004C2F9E" w:rsidRPr="00771670">
              <w:rPr>
                <w:rFonts w:asciiTheme="minorHAnsi" w:eastAsia="MS Mincho" w:hAnsiTheme="minorHAnsi" w:cstheme="minorHAnsi"/>
                <w:color w:val="000000"/>
                <w:lang w:eastAsia="ja-JP"/>
              </w:rPr>
              <w:t>eitung vertraut (Kontra-/Indikationen der MRT</w:t>
            </w:r>
            <w:r w:rsidRPr="00771670">
              <w:rPr>
                <w:rFonts w:asciiTheme="minorHAnsi" w:eastAsia="MS Mincho" w:hAnsiTheme="minorHAnsi" w:cstheme="minorHAnsi"/>
                <w:color w:val="000000"/>
                <w:lang w:eastAsia="ja-JP"/>
              </w:rPr>
              <w:t>) und führt selbständig Patientenaufklärung</w:t>
            </w:r>
            <w:r w:rsidR="004C2F9E" w:rsidRPr="00771670">
              <w:rPr>
                <w:rFonts w:asciiTheme="minorHAnsi" w:eastAsia="MS Mincho" w:hAnsiTheme="minorHAnsi" w:cstheme="minorHAnsi"/>
                <w:color w:val="000000"/>
                <w:lang w:eastAsia="ja-JP"/>
              </w:rPr>
              <w:t xml:space="preserve"> und die Anlage einer Venenver</w:t>
            </w:r>
            <w:r w:rsidRPr="00771670">
              <w:rPr>
                <w:rFonts w:asciiTheme="minorHAnsi" w:eastAsia="MS Mincho" w:hAnsiTheme="minorHAnsi" w:cstheme="minorHAnsi"/>
                <w:color w:val="000000"/>
                <w:lang w:eastAsia="ja-JP"/>
              </w:rPr>
              <w:t>weilkanüle durch</w:t>
            </w:r>
          </w:p>
        </w:tc>
        <w:tc>
          <w:tcPr>
            <w:tcW w:w="1134" w:type="dxa"/>
          </w:tcPr>
          <w:p w14:paraId="7D289E19"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F4*, K2</w:t>
            </w:r>
          </w:p>
        </w:tc>
        <w:tc>
          <w:tcPr>
            <w:tcW w:w="2126" w:type="dxa"/>
          </w:tcPr>
          <w:p w14:paraId="1A4616E7" w14:textId="77777777" w:rsidR="00D251A9" w:rsidRPr="00771670" w:rsidRDefault="00F1480A">
            <w:pPr>
              <w:rPr>
                <w:rFonts w:asciiTheme="minorHAnsi" w:hAnsiTheme="minorHAnsi" w:cstheme="minorHAnsi"/>
              </w:rPr>
            </w:pPr>
            <w:r w:rsidRPr="00771670">
              <w:rPr>
                <w:rFonts w:asciiTheme="minorHAnsi" w:hAnsiTheme="minorHAnsi" w:cstheme="minorHAnsi"/>
              </w:rPr>
              <w:t>MRT-Arbeitsplatz</w:t>
            </w:r>
          </w:p>
        </w:tc>
        <w:tc>
          <w:tcPr>
            <w:tcW w:w="1701" w:type="dxa"/>
          </w:tcPr>
          <w:p w14:paraId="0DE94C1A"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2C08B22F" w14:textId="77777777" w:rsidTr="004C2F9E">
        <w:tc>
          <w:tcPr>
            <w:tcW w:w="4111" w:type="dxa"/>
          </w:tcPr>
          <w:p w14:paraId="42E240FC"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4.) kennt der Studierende ein</w:t>
            </w:r>
            <w:r w:rsidR="004C2F9E" w:rsidRPr="00771670">
              <w:rPr>
                <w:rFonts w:asciiTheme="minorHAnsi" w:eastAsia="MS Mincho" w:hAnsiTheme="minorHAnsi" w:cstheme="minorHAnsi"/>
                <w:color w:val="000000"/>
                <w:lang w:eastAsia="ja-JP"/>
              </w:rPr>
              <w:t>ige wichtige Befunde bzw. Patho</w:t>
            </w:r>
            <w:r w:rsidRPr="00771670">
              <w:rPr>
                <w:rFonts w:asciiTheme="minorHAnsi" w:eastAsia="MS Mincho" w:hAnsiTheme="minorHAnsi" w:cstheme="minorHAnsi"/>
                <w:color w:val="000000"/>
                <w:lang w:eastAsia="ja-JP"/>
              </w:rPr>
              <w:t>logien und</w:t>
            </w:r>
            <w:r w:rsidR="004C2F9E" w:rsidRPr="00771670">
              <w:rPr>
                <w:rFonts w:asciiTheme="minorHAnsi" w:eastAsia="MS Mincho" w:hAnsiTheme="minorHAnsi" w:cstheme="minorHAnsi"/>
                <w:color w:val="000000"/>
                <w:lang w:eastAsia="ja-JP"/>
              </w:rPr>
              <w:t xml:space="preserve"> ist bei der Nachbearbei</w:t>
            </w:r>
            <w:r w:rsidRPr="00771670">
              <w:rPr>
                <w:rFonts w:asciiTheme="minorHAnsi" w:eastAsia="MS Mincho" w:hAnsiTheme="minorHAnsi" w:cstheme="minorHAnsi"/>
                <w:color w:val="000000"/>
                <w:lang w:eastAsia="ja-JP"/>
              </w:rPr>
              <w:t>tung/ Befundung von MRT-Unter-suchungen anwesend</w:t>
            </w:r>
          </w:p>
        </w:tc>
        <w:tc>
          <w:tcPr>
            <w:tcW w:w="1134" w:type="dxa"/>
          </w:tcPr>
          <w:p w14:paraId="7CE3E7A6"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K1</w:t>
            </w:r>
          </w:p>
        </w:tc>
        <w:tc>
          <w:tcPr>
            <w:tcW w:w="2126" w:type="dxa"/>
          </w:tcPr>
          <w:p w14:paraId="4E3ABEEB" w14:textId="77777777" w:rsidR="00D251A9" w:rsidRPr="00771670" w:rsidRDefault="00F1480A">
            <w:pPr>
              <w:rPr>
                <w:rFonts w:asciiTheme="minorHAnsi" w:hAnsiTheme="minorHAnsi" w:cstheme="minorHAnsi"/>
              </w:rPr>
            </w:pPr>
            <w:r w:rsidRPr="00771670">
              <w:rPr>
                <w:rFonts w:asciiTheme="minorHAnsi" w:hAnsiTheme="minorHAnsi" w:cstheme="minorHAnsi"/>
              </w:rPr>
              <w:t>MRT-Arbeitsplatz</w:t>
            </w:r>
          </w:p>
        </w:tc>
        <w:tc>
          <w:tcPr>
            <w:tcW w:w="1701" w:type="dxa"/>
          </w:tcPr>
          <w:p w14:paraId="3EBB21B3"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r w:rsidR="00D251A9" w:rsidRPr="00771670" w14:paraId="2BDD9915" w14:textId="77777777" w:rsidTr="004C2F9E">
        <w:tc>
          <w:tcPr>
            <w:tcW w:w="4111" w:type="dxa"/>
          </w:tcPr>
          <w:p w14:paraId="64A88CF7" w14:textId="636AAC8D"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5.) kann der Studierende nach vorangegangener, ausführlicher Befundbesprechung mit dem </w:t>
            </w:r>
            <w:r w:rsidR="004C2F9E" w:rsidRPr="00771670">
              <w:rPr>
                <w:rFonts w:asciiTheme="minorHAnsi" w:eastAsia="MS Mincho" w:hAnsiTheme="minorHAnsi" w:cstheme="minorHAnsi"/>
                <w:color w:val="000000"/>
                <w:lang w:eastAsia="ja-JP"/>
              </w:rPr>
              <w:t>zuständigen FA/OA einen schriftlichen MRT-Befund bei ausge</w:t>
            </w:r>
            <w:r w:rsidRPr="00771670">
              <w:rPr>
                <w:rFonts w:asciiTheme="minorHAnsi" w:eastAsia="MS Mincho" w:hAnsiTheme="minorHAnsi" w:cstheme="minorHAnsi"/>
                <w:color w:val="000000"/>
                <w:lang w:eastAsia="ja-JP"/>
              </w:rPr>
              <w:t>wählten Patienten erstellen</w:t>
            </w:r>
          </w:p>
        </w:tc>
        <w:tc>
          <w:tcPr>
            <w:tcW w:w="1134" w:type="dxa"/>
          </w:tcPr>
          <w:p w14:paraId="3134BC0B"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F3/K2 (</w:t>
            </w:r>
            <w:proofErr w:type="spellStart"/>
            <w:r w:rsidRPr="00771670">
              <w:rPr>
                <w:rFonts w:asciiTheme="minorHAnsi" w:eastAsia="MS Mincho" w:hAnsiTheme="minorHAnsi" w:cstheme="minorHAnsi"/>
                <w:color w:val="000000"/>
                <w:lang w:eastAsia="ja-JP"/>
              </w:rPr>
              <w:t>cMRT</w:t>
            </w:r>
            <w:proofErr w:type="spellEnd"/>
            <w:r w:rsidRPr="00771670">
              <w:rPr>
                <w:rFonts w:asciiTheme="minorHAnsi" w:eastAsia="MS Mincho" w:hAnsiTheme="minorHAnsi" w:cstheme="minorHAnsi"/>
                <w:color w:val="000000"/>
                <w:lang w:eastAsia="ja-JP"/>
              </w:rPr>
              <w:t>)/</w:t>
            </w:r>
          </w:p>
          <w:p w14:paraId="4F1EC371" w14:textId="77777777" w:rsidR="00D251A9" w:rsidRPr="00771670" w:rsidRDefault="00F1480A">
            <w:pPr>
              <w:tabs>
                <w:tab w:val="center" w:pos="4536"/>
                <w:tab w:val="right" w:pos="9072"/>
              </w:tabs>
              <w:autoSpaceDE w:val="0"/>
              <w:autoSpaceDN w:val="0"/>
              <w:adjustRightInd w:val="0"/>
              <w:rPr>
                <w:rFonts w:asciiTheme="minorHAnsi" w:eastAsia="MS Mincho" w:hAnsiTheme="minorHAnsi" w:cstheme="minorHAnsi"/>
                <w:color w:val="000000"/>
                <w:lang w:eastAsia="ja-JP"/>
              </w:rPr>
            </w:pPr>
            <w:r w:rsidRPr="00771670">
              <w:rPr>
                <w:rFonts w:asciiTheme="minorHAnsi" w:eastAsia="MS Mincho" w:hAnsiTheme="minorHAnsi" w:cstheme="minorHAnsi"/>
                <w:color w:val="000000"/>
                <w:lang w:eastAsia="ja-JP"/>
              </w:rPr>
              <w:t xml:space="preserve">sonst F2 </w:t>
            </w:r>
          </w:p>
          <w:p w14:paraId="6A3CB0E5"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c>
          <w:tcPr>
            <w:tcW w:w="2126" w:type="dxa"/>
          </w:tcPr>
          <w:p w14:paraId="355B4225" w14:textId="77777777" w:rsidR="00D251A9" w:rsidRPr="00771670" w:rsidRDefault="00F1480A">
            <w:pPr>
              <w:rPr>
                <w:rFonts w:asciiTheme="minorHAnsi" w:hAnsiTheme="minorHAnsi" w:cstheme="minorHAnsi"/>
              </w:rPr>
            </w:pPr>
            <w:r w:rsidRPr="00771670">
              <w:rPr>
                <w:rFonts w:asciiTheme="minorHAnsi" w:hAnsiTheme="minorHAnsi" w:cstheme="minorHAnsi"/>
              </w:rPr>
              <w:t>MRT-Arbeitsplatz</w:t>
            </w:r>
          </w:p>
        </w:tc>
        <w:tc>
          <w:tcPr>
            <w:tcW w:w="1701" w:type="dxa"/>
          </w:tcPr>
          <w:p w14:paraId="09055013" w14:textId="77777777" w:rsidR="00D251A9" w:rsidRPr="00771670" w:rsidRDefault="00D251A9">
            <w:pPr>
              <w:tabs>
                <w:tab w:val="center" w:pos="4536"/>
                <w:tab w:val="right" w:pos="9072"/>
              </w:tabs>
              <w:autoSpaceDE w:val="0"/>
              <w:autoSpaceDN w:val="0"/>
              <w:adjustRightInd w:val="0"/>
              <w:rPr>
                <w:rFonts w:asciiTheme="minorHAnsi" w:eastAsia="MS Mincho" w:hAnsiTheme="minorHAnsi" w:cstheme="minorHAnsi"/>
                <w:color w:val="000000"/>
                <w:lang w:eastAsia="ja-JP"/>
              </w:rPr>
            </w:pPr>
          </w:p>
        </w:tc>
      </w:tr>
    </w:tbl>
    <w:p w14:paraId="6F468C99" w14:textId="77777777" w:rsidR="00D251A9" w:rsidRPr="00771670" w:rsidRDefault="00D251A9">
      <w:pPr>
        <w:pStyle w:val="Textkrper"/>
        <w:rPr>
          <w:rFonts w:asciiTheme="minorHAnsi" w:hAnsiTheme="minorHAnsi" w:cstheme="minorHAnsi"/>
          <w:sz w:val="40"/>
          <w:szCs w:val="40"/>
        </w:rPr>
      </w:pPr>
    </w:p>
    <w:p w14:paraId="008CBED9" w14:textId="77777777" w:rsidR="00D251A9" w:rsidRPr="00771670" w:rsidRDefault="00F1480A">
      <w:pPr>
        <w:widowControl w:val="0"/>
        <w:suppressAutoHyphens/>
        <w:spacing w:after="120"/>
        <w:ind w:left="426"/>
        <w:rPr>
          <w:rFonts w:asciiTheme="minorHAnsi" w:hAnsiTheme="minorHAnsi" w:cstheme="minorHAnsi"/>
          <w:b/>
          <w:bCs/>
          <w:kern w:val="1"/>
          <w:u w:val="single"/>
        </w:rPr>
      </w:pPr>
      <w:r w:rsidRPr="00771670">
        <w:rPr>
          <w:rFonts w:asciiTheme="minorHAnsi" w:hAnsiTheme="minorHAnsi" w:cstheme="minorHAnsi"/>
          <w:b/>
          <w:bCs/>
          <w:kern w:val="1"/>
          <w:u w:val="single"/>
        </w:rPr>
        <w:t xml:space="preserve">Lehrformen Arbeitsbereich Angiographie: </w:t>
      </w:r>
    </w:p>
    <w:p w14:paraId="328248A6" w14:textId="77777777" w:rsidR="00D251A9" w:rsidRPr="00771670" w:rsidRDefault="00F1480A">
      <w:pPr>
        <w:widowControl w:val="0"/>
        <w:suppressAutoHyphens/>
        <w:spacing w:after="120"/>
        <w:ind w:left="709"/>
        <w:rPr>
          <w:rFonts w:asciiTheme="minorHAnsi" w:hAnsiTheme="minorHAnsi" w:cstheme="minorHAnsi"/>
          <w:kern w:val="1"/>
        </w:rPr>
      </w:pPr>
      <w:r w:rsidRPr="00771670">
        <w:rPr>
          <w:rFonts w:asciiTheme="minorHAnsi" w:hAnsiTheme="minorHAnsi" w:cstheme="minorHAnsi"/>
          <w:kern w:val="1"/>
        </w:rPr>
        <w:t xml:space="preserve">I.  Durchführung von mind. </w:t>
      </w:r>
      <w:proofErr w:type="gramStart"/>
      <w:r w:rsidRPr="00771670">
        <w:rPr>
          <w:rFonts w:asciiTheme="minorHAnsi" w:hAnsiTheme="minorHAnsi" w:cstheme="minorHAnsi"/>
          <w:kern w:val="1"/>
        </w:rPr>
        <w:t>3  Patientenvorbereitungen</w:t>
      </w:r>
      <w:proofErr w:type="gramEnd"/>
      <w:r w:rsidRPr="00771670">
        <w:rPr>
          <w:rFonts w:asciiTheme="minorHAnsi" w:hAnsiTheme="minorHAnsi" w:cstheme="minorHAnsi"/>
          <w:kern w:val="1"/>
        </w:rPr>
        <w:t xml:space="preserve">/Tag   </w:t>
      </w:r>
    </w:p>
    <w:p w14:paraId="4B29DC86" w14:textId="77777777" w:rsidR="00D251A9" w:rsidRPr="00771670" w:rsidRDefault="00F1480A">
      <w:pPr>
        <w:widowControl w:val="0"/>
        <w:suppressAutoHyphens/>
        <w:spacing w:after="120"/>
        <w:ind w:left="709"/>
        <w:rPr>
          <w:rFonts w:asciiTheme="minorHAnsi" w:hAnsiTheme="minorHAnsi" w:cstheme="minorHAnsi"/>
          <w:kern w:val="1"/>
        </w:rPr>
      </w:pPr>
      <w:r w:rsidRPr="00771670">
        <w:rPr>
          <w:rFonts w:asciiTheme="minorHAnsi" w:hAnsiTheme="minorHAnsi" w:cstheme="minorHAnsi"/>
          <w:kern w:val="1"/>
        </w:rPr>
        <w:t xml:space="preserve">    (Aufklärung/</w:t>
      </w:r>
      <w:proofErr w:type="spellStart"/>
      <w:r w:rsidRPr="00771670">
        <w:rPr>
          <w:rFonts w:asciiTheme="minorHAnsi" w:hAnsiTheme="minorHAnsi" w:cstheme="minorHAnsi"/>
          <w:kern w:val="1"/>
        </w:rPr>
        <w:t>Flexüle</w:t>
      </w:r>
      <w:proofErr w:type="spellEnd"/>
      <w:r w:rsidRPr="00771670">
        <w:rPr>
          <w:rFonts w:asciiTheme="minorHAnsi" w:hAnsiTheme="minorHAnsi" w:cstheme="minorHAnsi"/>
          <w:kern w:val="1"/>
        </w:rPr>
        <w:t xml:space="preserve"> legen bzw. spülen/Anschluss des KM-</w:t>
      </w:r>
    </w:p>
    <w:p w14:paraId="1FFDEC51" w14:textId="77777777" w:rsidR="00D251A9" w:rsidRPr="00771670" w:rsidRDefault="00F1480A">
      <w:pPr>
        <w:widowControl w:val="0"/>
        <w:suppressAutoHyphens/>
        <w:spacing w:after="120"/>
        <w:ind w:left="709"/>
        <w:rPr>
          <w:rFonts w:asciiTheme="minorHAnsi" w:hAnsiTheme="minorHAnsi" w:cstheme="minorHAnsi"/>
          <w:kern w:val="1"/>
        </w:rPr>
      </w:pPr>
      <w:r w:rsidRPr="00771670">
        <w:rPr>
          <w:rFonts w:asciiTheme="minorHAnsi" w:hAnsiTheme="minorHAnsi" w:cstheme="minorHAnsi"/>
          <w:kern w:val="1"/>
        </w:rPr>
        <w:t xml:space="preserve">    Systems)</w:t>
      </w:r>
    </w:p>
    <w:p w14:paraId="6B5FA34F" w14:textId="77777777" w:rsidR="00D251A9" w:rsidRPr="00771670" w:rsidRDefault="00F1480A">
      <w:pPr>
        <w:widowControl w:val="0"/>
        <w:suppressAutoHyphens/>
        <w:spacing w:after="120"/>
        <w:ind w:left="426" w:firstLine="282"/>
        <w:rPr>
          <w:rFonts w:asciiTheme="minorHAnsi" w:hAnsiTheme="minorHAnsi" w:cstheme="minorHAnsi"/>
          <w:kern w:val="1"/>
        </w:rPr>
      </w:pPr>
      <w:r w:rsidRPr="00771670">
        <w:rPr>
          <w:rFonts w:asciiTheme="minorHAnsi" w:hAnsiTheme="minorHAnsi" w:cstheme="minorHAnsi"/>
          <w:kern w:val="1"/>
        </w:rPr>
        <w:t xml:space="preserve">II. regelmäßige Teilnahme an folgenden Visiten**: </w:t>
      </w:r>
    </w:p>
    <w:p w14:paraId="4F08FD44" w14:textId="77777777" w:rsidR="00D251A9" w:rsidRPr="00771670" w:rsidRDefault="00F1480A">
      <w:pPr>
        <w:widowControl w:val="0"/>
        <w:suppressAutoHyphens/>
        <w:spacing w:after="120"/>
        <w:ind w:left="426"/>
        <w:rPr>
          <w:rFonts w:asciiTheme="minorHAnsi" w:hAnsiTheme="minorHAnsi" w:cstheme="minorHAnsi"/>
          <w:kern w:val="1"/>
        </w:rPr>
      </w:pPr>
      <w:r w:rsidRPr="00771670">
        <w:rPr>
          <w:rFonts w:asciiTheme="minorHAnsi" w:hAnsiTheme="minorHAnsi" w:cstheme="minorHAnsi"/>
          <w:kern w:val="1"/>
        </w:rPr>
        <w:t xml:space="preserve">       a. Neurologie (Mittwoch 9.15 Uhr) </w:t>
      </w:r>
    </w:p>
    <w:p w14:paraId="26E90560" w14:textId="77777777" w:rsidR="00D251A9" w:rsidRPr="00771670" w:rsidRDefault="00F1480A">
      <w:pPr>
        <w:widowControl w:val="0"/>
        <w:suppressAutoHyphens/>
        <w:spacing w:after="120"/>
        <w:ind w:left="426"/>
        <w:rPr>
          <w:rFonts w:asciiTheme="minorHAnsi" w:hAnsiTheme="minorHAnsi" w:cstheme="minorHAnsi"/>
          <w:kern w:val="1"/>
        </w:rPr>
      </w:pPr>
      <w:r w:rsidRPr="00771670">
        <w:rPr>
          <w:rFonts w:asciiTheme="minorHAnsi" w:hAnsiTheme="minorHAnsi" w:cstheme="minorHAnsi"/>
          <w:kern w:val="1"/>
        </w:rPr>
        <w:t xml:space="preserve">       b. Neurochirurgie (Donnerstag 14.15 Uhr) </w:t>
      </w:r>
    </w:p>
    <w:p w14:paraId="54800E63" w14:textId="77777777"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c.  „</w:t>
      </w:r>
      <w:proofErr w:type="spellStart"/>
      <w:r w:rsidRPr="00771670">
        <w:rPr>
          <w:rFonts w:asciiTheme="minorHAnsi" w:hAnsiTheme="minorHAnsi" w:cstheme="minorHAnsi"/>
          <w:kern w:val="1"/>
        </w:rPr>
        <w:t>Inraciko</w:t>
      </w:r>
      <w:proofErr w:type="spellEnd"/>
      <w:proofErr w:type="gramStart"/>
      <w:r w:rsidRPr="00771670">
        <w:rPr>
          <w:rFonts w:asciiTheme="minorHAnsi" w:hAnsiTheme="minorHAnsi" w:cstheme="minorHAnsi"/>
          <w:kern w:val="1"/>
        </w:rPr>
        <w:t>“  (</w:t>
      </w:r>
      <w:proofErr w:type="gramEnd"/>
      <w:r w:rsidRPr="00771670">
        <w:rPr>
          <w:rFonts w:asciiTheme="minorHAnsi" w:hAnsiTheme="minorHAnsi" w:cstheme="minorHAnsi"/>
          <w:kern w:val="1"/>
        </w:rPr>
        <w:t>jeweils dienstags 15.45 Uhr)</w:t>
      </w:r>
    </w:p>
    <w:p w14:paraId="4FB4D5FD" w14:textId="77777777" w:rsidR="00D251A9" w:rsidRPr="00771670" w:rsidRDefault="00F1480A">
      <w:pPr>
        <w:widowControl w:val="0"/>
        <w:suppressAutoHyphens/>
        <w:spacing w:after="120"/>
        <w:ind w:left="567"/>
        <w:rPr>
          <w:rFonts w:asciiTheme="minorHAnsi" w:hAnsiTheme="minorHAnsi" w:cstheme="minorHAnsi"/>
          <w:kern w:val="1"/>
        </w:rPr>
      </w:pPr>
      <w:r w:rsidRPr="00771670">
        <w:rPr>
          <w:rFonts w:asciiTheme="minorHAnsi" w:hAnsiTheme="minorHAnsi" w:cstheme="minorHAnsi"/>
          <w:kern w:val="1"/>
        </w:rPr>
        <w:t xml:space="preserve">    d. gastroenterologische Konferenz (jeweils mittwochs 15.45 Uhr)</w:t>
      </w:r>
    </w:p>
    <w:p w14:paraId="67822592" w14:textId="77777777" w:rsidR="004C2F9E" w:rsidRPr="00771670" w:rsidRDefault="004C2F9E">
      <w:pPr>
        <w:widowControl w:val="0"/>
        <w:suppressAutoHyphens/>
        <w:spacing w:after="120"/>
        <w:ind w:left="567"/>
        <w:rPr>
          <w:rFonts w:asciiTheme="minorHAnsi" w:hAnsiTheme="minorHAnsi" w:cstheme="minorHAnsi"/>
          <w:kern w:val="1"/>
        </w:rPr>
      </w:pPr>
      <w:r w:rsidRPr="00771670">
        <w:rPr>
          <w:rFonts w:asciiTheme="minorHAnsi" w:hAnsiTheme="minorHAnsi" w:cstheme="minorHAnsi"/>
          <w:bCs/>
          <w:kern w:val="1"/>
        </w:rPr>
        <w:t>III. Fallsammlung mit relevanten MRT-Befunden</w:t>
      </w:r>
    </w:p>
    <w:p w14:paraId="06E84A01" w14:textId="77777777" w:rsidR="00D251A9" w:rsidRPr="00771670" w:rsidRDefault="00D251A9" w:rsidP="004C2F9E">
      <w:pPr>
        <w:spacing w:line="360" w:lineRule="auto"/>
        <w:rPr>
          <w:rFonts w:asciiTheme="minorHAnsi" w:hAnsiTheme="minorHAnsi" w:cstheme="minorHAnsi"/>
        </w:rPr>
      </w:pPr>
    </w:p>
    <w:p w14:paraId="186BB46D" w14:textId="77777777" w:rsidR="00D251A9" w:rsidRPr="00771670" w:rsidRDefault="00F1480A">
      <w:pPr>
        <w:spacing w:line="360" w:lineRule="auto"/>
        <w:ind w:left="993"/>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t>Änderungen möglich: Bitte immer jeweils im Vorfeld beim Mentor hinsichtlich Veranstaltungsort und -zeit erkundigen.</w:t>
      </w:r>
      <w:r w:rsidRPr="00771670">
        <w:rPr>
          <w:rFonts w:asciiTheme="minorHAnsi" w:hAnsiTheme="minorHAnsi" w:cstheme="minorHAnsi"/>
        </w:rPr>
        <w:tab/>
      </w:r>
    </w:p>
    <w:p w14:paraId="76F56594" w14:textId="77777777" w:rsidR="00D251A9" w:rsidRPr="00771670" w:rsidRDefault="00F1480A">
      <w:pPr>
        <w:pStyle w:val="Textkrper"/>
        <w:rPr>
          <w:rFonts w:asciiTheme="minorHAnsi" w:hAnsiTheme="minorHAnsi" w:cstheme="minorHAnsi"/>
          <w:sz w:val="40"/>
          <w:szCs w:val="40"/>
        </w:rPr>
      </w:pPr>
      <w:r w:rsidRPr="00771670">
        <w:rPr>
          <w:rFonts w:asciiTheme="minorHAnsi" w:hAnsiTheme="minorHAnsi" w:cstheme="minorHAnsi"/>
          <w:sz w:val="40"/>
          <w:szCs w:val="40"/>
        </w:rPr>
        <w:br w:type="page"/>
      </w:r>
      <w:r w:rsidRPr="00771670">
        <w:rPr>
          <w:rFonts w:asciiTheme="minorHAnsi" w:hAnsiTheme="minorHAnsi" w:cstheme="minorHAnsi"/>
          <w:sz w:val="40"/>
          <w:szCs w:val="40"/>
        </w:rPr>
        <w:lastRenderedPageBreak/>
        <w:t xml:space="preserve">Obligatorische Nachweise </w:t>
      </w:r>
      <w:r w:rsidRPr="00771670">
        <w:rPr>
          <w:rFonts w:asciiTheme="minorHAnsi" w:hAnsiTheme="minorHAnsi" w:cstheme="minorHAnsi"/>
          <w:sz w:val="28"/>
          <w:szCs w:val="28"/>
        </w:rPr>
        <w:t>(gesamt: 100 Punkte)</w:t>
      </w:r>
    </w:p>
    <w:p w14:paraId="3F46D082" w14:textId="77777777" w:rsidR="00D251A9" w:rsidRPr="00771670" w:rsidRDefault="00D251A9">
      <w:pPr>
        <w:autoSpaceDE w:val="0"/>
        <w:autoSpaceDN w:val="0"/>
        <w:adjustRightInd w:val="0"/>
        <w:rPr>
          <w:rFonts w:asciiTheme="minorHAnsi" w:hAnsiTheme="minorHAnsi" w:cstheme="minorHAnsi"/>
        </w:rPr>
      </w:pPr>
    </w:p>
    <w:p w14:paraId="1AB9DAE1" w14:textId="77777777" w:rsidR="00D251A9" w:rsidRPr="00771670" w:rsidRDefault="00F1480A">
      <w:pPr>
        <w:autoSpaceDE w:val="0"/>
        <w:autoSpaceDN w:val="0"/>
        <w:adjustRightInd w:val="0"/>
        <w:rPr>
          <w:rFonts w:asciiTheme="minorHAnsi" w:hAnsiTheme="minorHAnsi" w:cstheme="minorHAnsi"/>
          <w:b/>
        </w:rPr>
      </w:pPr>
      <w:r w:rsidRPr="00771670">
        <w:rPr>
          <w:rFonts w:asciiTheme="minorHAnsi" w:hAnsiTheme="minorHAnsi" w:cstheme="minorHAnsi"/>
          <w:b/>
        </w:rPr>
        <w:t>1. Anlage einer Venenverweilkanüle zu Injektionszwecken [Kompetenzniveau F4]</w:t>
      </w:r>
    </w:p>
    <w:p w14:paraId="670EA06F"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ab/>
        <w:t>(je ein Punkt maximal 10 Punkte)</w:t>
      </w:r>
    </w:p>
    <w:p w14:paraId="372DB318"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/10 Punkten</w:t>
      </w:r>
    </w:p>
    <w:p w14:paraId="6F3C615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7A6FBE64"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BE7F68B"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7CEA01D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855A305"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85BD1DB"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58E8CA3"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8B60708"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A38922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74AB5C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82BAF0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EE6EB1F"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BD6F1F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00D1AD8"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1CBBE5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2050E7D8"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ADB08B5"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FE9ED49"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C40C1B7"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0B546C2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0C64347" w14:textId="77777777" w:rsidR="00D251A9" w:rsidRPr="00771670" w:rsidRDefault="00D251A9">
      <w:pPr>
        <w:rPr>
          <w:rFonts w:asciiTheme="minorHAnsi" w:hAnsiTheme="minorHAnsi" w:cstheme="minorHAnsi"/>
        </w:rPr>
      </w:pPr>
    </w:p>
    <w:p w14:paraId="110FC13B" w14:textId="77777777" w:rsidR="00D251A9" w:rsidRPr="00771670" w:rsidRDefault="00F1480A">
      <w:pPr>
        <w:rPr>
          <w:rFonts w:asciiTheme="minorHAnsi" w:hAnsiTheme="minorHAnsi" w:cstheme="minorHAnsi"/>
          <w:b/>
        </w:rPr>
      </w:pPr>
      <w:r w:rsidRPr="00771670">
        <w:rPr>
          <w:rFonts w:asciiTheme="minorHAnsi" w:hAnsiTheme="minorHAnsi" w:cstheme="minorHAnsi"/>
          <w:b/>
        </w:rPr>
        <w:t>2. Aufklärungsgespräch CT [Kompetenzniveau F4*]</w:t>
      </w:r>
    </w:p>
    <w:p w14:paraId="24749E05" w14:textId="77777777" w:rsidR="00D251A9" w:rsidRPr="00771670" w:rsidRDefault="00F1480A">
      <w:pPr>
        <w:rPr>
          <w:rFonts w:asciiTheme="minorHAnsi" w:hAnsiTheme="minorHAnsi" w:cstheme="minorHAnsi"/>
        </w:rPr>
      </w:pPr>
      <w:r w:rsidRPr="00771670">
        <w:rPr>
          <w:rFonts w:asciiTheme="minorHAnsi" w:hAnsiTheme="minorHAnsi" w:cstheme="minorHAnsi"/>
        </w:rPr>
        <w:tab/>
        <w:t xml:space="preserve">(je </w:t>
      </w:r>
      <w:r w:rsidR="00B03C79" w:rsidRPr="00771670">
        <w:rPr>
          <w:rFonts w:asciiTheme="minorHAnsi" w:hAnsiTheme="minorHAnsi" w:cstheme="minorHAnsi"/>
        </w:rPr>
        <w:t>0,5</w:t>
      </w:r>
      <w:r w:rsidRPr="00771670">
        <w:rPr>
          <w:rFonts w:asciiTheme="minorHAnsi" w:hAnsiTheme="minorHAnsi" w:cstheme="minorHAnsi"/>
        </w:rPr>
        <w:t xml:space="preserve"> Punkt</w:t>
      </w:r>
      <w:r w:rsidR="00B03C79" w:rsidRPr="00771670">
        <w:rPr>
          <w:rFonts w:asciiTheme="minorHAnsi" w:hAnsiTheme="minorHAnsi" w:cstheme="minorHAnsi"/>
        </w:rPr>
        <w:t>e</w:t>
      </w:r>
      <w:r w:rsidRPr="00771670">
        <w:rPr>
          <w:rFonts w:asciiTheme="minorHAnsi" w:hAnsiTheme="minorHAnsi" w:cstheme="minorHAnsi"/>
        </w:rPr>
        <w:t>, maximal 10 Punkte)</w:t>
      </w:r>
    </w:p>
    <w:p w14:paraId="28DEF864"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B03C79" w:rsidRPr="00771670">
        <w:rPr>
          <w:rFonts w:asciiTheme="minorHAnsi" w:hAnsiTheme="minorHAnsi" w:cstheme="minorHAnsi"/>
        </w:rPr>
        <w:t>5</w:t>
      </w:r>
      <w:r w:rsidRPr="00771670">
        <w:rPr>
          <w:rFonts w:asciiTheme="minorHAnsi" w:hAnsiTheme="minorHAnsi" w:cstheme="minorHAnsi"/>
        </w:rPr>
        <w:t xml:space="preserve"> Punkten</w:t>
      </w:r>
    </w:p>
    <w:p w14:paraId="0CEBCE40"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D54306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1D11637"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D4E0410"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4FEA99C"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8BDB0AB"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02F78A5"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8343AB1"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6BC6F98"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611E525"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790AEDC"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490EF69"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73D5F8B"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8872D8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4E9E883"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C89AEF9"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90A67F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F424816"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CD47564"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DA871D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2243041" w14:textId="77777777" w:rsidR="00D251A9" w:rsidRPr="00771670" w:rsidRDefault="00D251A9">
      <w:pPr>
        <w:rPr>
          <w:rFonts w:asciiTheme="minorHAnsi" w:hAnsiTheme="minorHAnsi" w:cstheme="minorHAnsi"/>
        </w:rPr>
      </w:pPr>
    </w:p>
    <w:p w14:paraId="615BFDB6" w14:textId="77777777" w:rsidR="00D251A9" w:rsidRPr="00771670" w:rsidRDefault="00D251A9">
      <w:pPr>
        <w:rPr>
          <w:rFonts w:asciiTheme="minorHAnsi" w:hAnsiTheme="minorHAnsi" w:cstheme="minorHAnsi"/>
          <w:b/>
        </w:rPr>
      </w:pPr>
    </w:p>
    <w:p w14:paraId="21210FA1" w14:textId="77777777" w:rsidR="00D251A9" w:rsidRPr="00771670" w:rsidRDefault="00D251A9">
      <w:pPr>
        <w:rPr>
          <w:rFonts w:asciiTheme="minorHAnsi" w:hAnsiTheme="minorHAnsi" w:cstheme="minorHAnsi"/>
          <w:b/>
        </w:rPr>
      </w:pPr>
    </w:p>
    <w:p w14:paraId="0C61452B" w14:textId="77777777" w:rsidR="00D251A9" w:rsidRPr="00771670" w:rsidRDefault="00D251A9">
      <w:pPr>
        <w:rPr>
          <w:rFonts w:asciiTheme="minorHAnsi" w:hAnsiTheme="minorHAnsi" w:cstheme="minorHAnsi"/>
          <w:b/>
        </w:rPr>
      </w:pPr>
    </w:p>
    <w:p w14:paraId="0AA74682" w14:textId="77777777" w:rsidR="00D251A9" w:rsidRPr="00771670" w:rsidRDefault="00D251A9">
      <w:pPr>
        <w:rPr>
          <w:rFonts w:asciiTheme="minorHAnsi" w:hAnsiTheme="minorHAnsi" w:cstheme="minorHAnsi"/>
          <w:b/>
        </w:rPr>
      </w:pPr>
    </w:p>
    <w:p w14:paraId="4E48B26E" w14:textId="77777777" w:rsidR="00D251A9" w:rsidRPr="00771670" w:rsidRDefault="00F1480A">
      <w:pPr>
        <w:rPr>
          <w:rFonts w:asciiTheme="minorHAnsi" w:hAnsiTheme="minorHAnsi" w:cstheme="minorHAnsi"/>
          <w:b/>
        </w:rPr>
      </w:pPr>
      <w:r w:rsidRPr="00771670">
        <w:rPr>
          <w:rFonts w:asciiTheme="minorHAnsi" w:hAnsiTheme="minorHAnsi" w:cstheme="minorHAnsi"/>
          <w:b/>
        </w:rPr>
        <w:t>3. Aufklärungsgespräch MRT [Kompetenzniveau F4*]</w:t>
      </w:r>
    </w:p>
    <w:p w14:paraId="55F2118F" w14:textId="7FD918C9" w:rsidR="00D251A9" w:rsidRPr="00771670" w:rsidRDefault="00F1480A">
      <w:pPr>
        <w:rPr>
          <w:rFonts w:asciiTheme="minorHAnsi" w:hAnsiTheme="minorHAnsi" w:cstheme="minorHAnsi"/>
        </w:rPr>
      </w:pPr>
      <w:r w:rsidRPr="00771670">
        <w:rPr>
          <w:rFonts w:asciiTheme="minorHAnsi" w:hAnsiTheme="minorHAnsi" w:cstheme="minorHAnsi"/>
        </w:rPr>
        <w:tab/>
        <w:t xml:space="preserve">(je </w:t>
      </w:r>
      <w:r w:rsidR="00B03C79" w:rsidRPr="00771670">
        <w:rPr>
          <w:rFonts w:asciiTheme="minorHAnsi" w:hAnsiTheme="minorHAnsi" w:cstheme="minorHAnsi"/>
        </w:rPr>
        <w:t>0,5</w:t>
      </w:r>
      <w:r w:rsidRPr="00771670">
        <w:rPr>
          <w:rFonts w:asciiTheme="minorHAnsi" w:hAnsiTheme="minorHAnsi" w:cstheme="minorHAnsi"/>
        </w:rPr>
        <w:t xml:space="preserve"> Punkt</w:t>
      </w:r>
      <w:r w:rsidR="00B03C79" w:rsidRPr="00771670">
        <w:rPr>
          <w:rFonts w:asciiTheme="minorHAnsi" w:hAnsiTheme="minorHAnsi" w:cstheme="minorHAnsi"/>
        </w:rPr>
        <w:t>e</w:t>
      </w:r>
      <w:r w:rsidRPr="00771670">
        <w:rPr>
          <w:rFonts w:asciiTheme="minorHAnsi" w:hAnsiTheme="minorHAnsi" w:cstheme="minorHAnsi"/>
        </w:rPr>
        <w:t xml:space="preserve">, maximal </w:t>
      </w:r>
      <w:r w:rsidR="00792165">
        <w:rPr>
          <w:rFonts w:asciiTheme="minorHAnsi" w:hAnsiTheme="minorHAnsi" w:cstheme="minorHAnsi"/>
        </w:rPr>
        <w:t>5</w:t>
      </w:r>
      <w:r w:rsidRPr="00771670">
        <w:rPr>
          <w:rFonts w:asciiTheme="minorHAnsi" w:hAnsiTheme="minorHAnsi" w:cstheme="minorHAnsi"/>
        </w:rPr>
        <w:t xml:space="preserve"> Punkte)</w:t>
      </w:r>
    </w:p>
    <w:p w14:paraId="42986E7F"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B03C79" w:rsidRPr="00771670">
        <w:rPr>
          <w:rFonts w:asciiTheme="minorHAnsi" w:hAnsiTheme="minorHAnsi" w:cstheme="minorHAnsi"/>
        </w:rPr>
        <w:t>5</w:t>
      </w:r>
      <w:r w:rsidRPr="00771670">
        <w:rPr>
          <w:rFonts w:asciiTheme="minorHAnsi" w:hAnsiTheme="minorHAnsi" w:cstheme="minorHAnsi"/>
        </w:rPr>
        <w:t xml:space="preserve"> Punkten</w:t>
      </w:r>
    </w:p>
    <w:p w14:paraId="6CD3C5E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35CA2A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3D9029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745227D"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248E1C3"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109D33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0F831CF"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C9B835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50AF389"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02D7390"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AB715E8"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CD040C5"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C51971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11E18CE"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AAA93BD"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CF2B1FE"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5A35289"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5A235E0"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AF99F9F"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56DA161"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9D4E193" w14:textId="77777777" w:rsidR="00D251A9" w:rsidRPr="00771670" w:rsidRDefault="00D251A9">
      <w:pPr>
        <w:rPr>
          <w:rFonts w:asciiTheme="minorHAnsi" w:hAnsiTheme="minorHAnsi" w:cstheme="minorHAnsi"/>
        </w:rPr>
      </w:pPr>
    </w:p>
    <w:p w14:paraId="26DEAE5A" w14:textId="77777777" w:rsidR="00D251A9" w:rsidRPr="00771670" w:rsidRDefault="00D251A9">
      <w:pPr>
        <w:rPr>
          <w:rFonts w:asciiTheme="minorHAnsi" w:hAnsiTheme="minorHAnsi" w:cstheme="minorHAnsi"/>
          <w:b/>
        </w:rPr>
      </w:pPr>
    </w:p>
    <w:p w14:paraId="47D38664" w14:textId="77777777" w:rsidR="00D251A9" w:rsidRPr="00771670" w:rsidRDefault="00F1480A">
      <w:pPr>
        <w:rPr>
          <w:rFonts w:asciiTheme="minorHAnsi" w:hAnsiTheme="minorHAnsi" w:cstheme="minorHAnsi"/>
        </w:rPr>
      </w:pPr>
      <w:r w:rsidRPr="00771670">
        <w:rPr>
          <w:rFonts w:asciiTheme="minorHAnsi" w:hAnsiTheme="minorHAnsi" w:cstheme="minorHAnsi"/>
          <w:b/>
        </w:rPr>
        <w:t xml:space="preserve">4. Aufklärungsgespräch Angiographie </w:t>
      </w:r>
      <w:r w:rsidR="00382305" w:rsidRPr="00771670">
        <w:rPr>
          <w:rFonts w:asciiTheme="minorHAnsi" w:hAnsiTheme="minorHAnsi" w:cstheme="minorHAnsi"/>
          <w:b/>
        </w:rPr>
        <w:t xml:space="preserve">oder Durchleuchtung </w:t>
      </w:r>
      <w:r w:rsidRPr="00771670">
        <w:rPr>
          <w:rFonts w:asciiTheme="minorHAnsi" w:hAnsiTheme="minorHAnsi" w:cstheme="minorHAnsi"/>
          <w:b/>
        </w:rPr>
        <w:t>mit Anwesenheit bei der Untersuchung [Kompetenzniveau F3]</w:t>
      </w:r>
      <w:r w:rsidRPr="00771670">
        <w:rPr>
          <w:rFonts w:asciiTheme="minorHAnsi" w:hAnsiTheme="minorHAnsi" w:cstheme="minorHAnsi"/>
        </w:rPr>
        <w:tab/>
        <w:t>(je ein Punkt, maximal 5 Punkte)</w:t>
      </w:r>
    </w:p>
    <w:p w14:paraId="18D7800C"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1E581E69"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59351A6"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FB02D49"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4C63D8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43284F5"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12397F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D89232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116CC96"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2B3778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9FD322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1793644" w14:textId="77777777" w:rsidR="00D251A9" w:rsidRPr="00771670" w:rsidRDefault="00D251A9">
      <w:pPr>
        <w:autoSpaceDE w:val="0"/>
        <w:autoSpaceDN w:val="0"/>
        <w:adjustRightInd w:val="0"/>
        <w:rPr>
          <w:rFonts w:asciiTheme="minorHAnsi" w:hAnsiTheme="minorHAnsi" w:cstheme="minorHAnsi"/>
          <w:sz w:val="20"/>
        </w:rPr>
      </w:pPr>
    </w:p>
    <w:p w14:paraId="1223A878" w14:textId="77777777" w:rsidR="00D251A9" w:rsidRPr="00771670" w:rsidRDefault="00382305" w:rsidP="00382305">
      <w:pPr>
        <w:autoSpaceDE w:val="0"/>
        <w:autoSpaceDN w:val="0"/>
        <w:adjustRightInd w:val="0"/>
        <w:rPr>
          <w:rFonts w:asciiTheme="minorHAnsi" w:hAnsiTheme="minorHAnsi" w:cstheme="minorHAnsi"/>
        </w:rPr>
      </w:pPr>
      <w:r w:rsidRPr="00771670">
        <w:rPr>
          <w:rFonts w:asciiTheme="minorHAnsi" w:hAnsiTheme="minorHAnsi" w:cstheme="minorHAnsi"/>
          <w:b/>
        </w:rPr>
        <w:t>5</w:t>
      </w:r>
      <w:r w:rsidR="00F1480A" w:rsidRPr="00771670">
        <w:rPr>
          <w:rFonts w:asciiTheme="minorHAnsi" w:hAnsiTheme="minorHAnsi" w:cstheme="minorHAnsi"/>
          <w:b/>
        </w:rPr>
        <w:t>. Befundung CT-Untersuchung</w:t>
      </w:r>
      <w:r w:rsidR="00F1480A" w:rsidRPr="00771670">
        <w:rPr>
          <w:rFonts w:asciiTheme="minorHAnsi" w:hAnsiTheme="minorHAnsi" w:cstheme="minorHAnsi"/>
          <w:b/>
        </w:rPr>
        <w:tab/>
      </w:r>
      <w:r w:rsidR="00F1480A" w:rsidRPr="00771670">
        <w:rPr>
          <w:rFonts w:asciiTheme="minorHAnsi" w:hAnsiTheme="minorHAnsi" w:cstheme="minorHAnsi"/>
        </w:rPr>
        <w:t>(Erf</w:t>
      </w:r>
      <w:r w:rsidRPr="00771670">
        <w:rPr>
          <w:rFonts w:asciiTheme="minorHAnsi" w:hAnsiTheme="minorHAnsi" w:cstheme="minorHAnsi"/>
        </w:rPr>
        <w:t>assung im RIS, insgesamt 50 Befunde)</w:t>
      </w:r>
    </w:p>
    <w:p w14:paraId="7D02CE4B" w14:textId="77777777" w:rsidR="00382305" w:rsidRPr="00771670" w:rsidRDefault="00382305" w:rsidP="00382305">
      <w:pPr>
        <w:autoSpaceDE w:val="0"/>
        <w:autoSpaceDN w:val="0"/>
        <w:adjustRightInd w:val="0"/>
        <w:rPr>
          <w:rFonts w:asciiTheme="minorHAnsi" w:hAnsiTheme="minorHAnsi" w:cstheme="minorHAnsi"/>
          <w:sz w:val="20"/>
        </w:rPr>
      </w:pPr>
    </w:p>
    <w:p w14:paraId="6FB1171E"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5</w:t>
      </w:r>
      <w:r w:rsidR="00F1480A" w:rsidRPr="00771670">
        <w:rPr>
          <w:rFonts w:asciiTheme="minorHAnsi" w:hAnsiTheme="minorHAnsi" w:cstheme="minorHAnsi"/>
          <w:b/>
        </w:rPr>
        <w:t xml:space="preserve">.1 Befundung (Notfall-)CCT-Untersuchung (Erfassung im RIS </w:t>
      </w:r>
      <w:r w:rsidRPr="00771670">
        <w:rPr>
          <w:rFonts w:asciiTheme="minorHAnsi" w:hAnsiTheme="minorHAnsi" w:cstheme="minorHAnsi"/>
          <w:b/>
        </w:rPr>
        <w:t>30</w:t>
      </w:r>
      <w:r w:rsidR="00F1480A" w:rsidRPr="00771670">
        <w:rPr>
          <w:rFonts w:asciiTheme="minorHAnsi" w:hAnsiTheme="minorHAnsi" w:cstheme="minorHAnsi"/>
          <w:b/>
        </w:rPr>
        <w:t xml:space="preserve"> Befunde = </w:t>
      </w:r>
      <w:r w:rsidRPr="00771670">
        <w:rPr>
          <w:rFonts w:asciiTheme="minorHAnsi" w:hAnsiTheme="minorHAnsi" w:cstheme="minorHAnsi"/>
          <w:b/>
        </w:rPr>
        <w:t>10</w:t>
      </w:r>
      <w:r w:rsidR="00F1480A" w:rsidRPr="00771670">
        <w:rPr>
          <w:rFonts w:asciiTheme="minorHAnsi" w:hAnsiTheme="minorHAnsi" w:cstheme="minorHAnsi"/>
          <w:b/>
        </w:rPr>
        <w:t xml:space="preserve"> Punkte)</w:t>
      </w:r>
      <w:r w:rsidR="00F1480A" w:rsidRPr="00771670">
        <w:rPr>
          <w:rFonts w:asciiTheme="minorHAnsi" w:hAnsiTheme="minorHAnsi" w:cstheme="minorHAnsi"/>
        </w:rPr>
        <w:t xml:space="preserve"> </w:t>
      </w:r>
      <w:r w:rsidR="00F1480A" w:rsidRPr="00771670">
        <w:rPr>
          <w:rFonts w:asciiTheme="minorHAnsi" w:hAnsiTheme="minorHAnsi" w:cstheme="minorHAnsi"/>
          <w:b/>
        </w:rPr>
        <w:t>[Kompetenzniveau F4*/K2]</w:t>
      </w:r>
    </w:p>
    <w:p w14:paraId="77D0CE1C" w14:textId="58E67942" w:rsidR="00D251A9" w:rsidRPr="00771670" w:rsidRDefault="00F1480A" w:rsidP="00792165">
      <w:pPr>
        <w:autoSpaceDE w:val="0"/>
        <w:autoSpaceDN w:val="0"/>
        <w:adjustRightInd w:val="0"/>
        <w:ind w:firstLine="7513"/>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382305" w:rsidRPr="00771670">
        <w:rPr>
          <w:rFonts w:asciiTheme="minorHAnsi" w:hAnsiTheme="minorHAnsi" w:cstheme="minorHAnsi"/>
        </w:rPr>
        <w:t>10</w:t>
      </w:r>
      <w:r w:rsidRPr="00771670">
        <w:rPr>
          <w:rFonts w:asciiTheme="minorHAnsi" w:hAnsiTheme="minorHAnsi" w:cstheme="minorHAnsi"/>
        </w:rPr>
        <w:t xml:space="preserve"> Punkten</w:t>
      </w:r>
    </w:p>
    <w:p w14:paraId="207FFDE3"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93BAEB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1AAF76E" w14:textId="77777777" w:rsidR="00D251A9" w:rsidRPr="00771670" w:rsidRDefault="00D251A9">
      <w:pPr>
        <w:autoSpaceDE w:val="0"/>
        <w:autoSpaceDN w:val="0"/>
        <w:adjustRightInd w:val="0"/>
        <w:rPr>
          <w:rFonts w:asciiTheme="minorHAnsi" w:hAnsiTheme="minorHAnsi" w:cstheme="minorHAnsi"/>
          <w:sz w:val="20"/>
        </w:rPr>
      </w:pPr>
    </w:p>
    <w:p w14:paraId="06E2F2FB" w14:textId="77777777" w:rsidR="00D251A9" w:rsidRPr="00771670" w:rsidRDefault="00D251A9">
      <w:pPr>
        <w:autoSpaceDE w:val="0"/>
        <w:autoSpaceDN w:val="0"/>
        <w:adjustRightInd w:val="0"/>
        <w:rPr>
          <w:rFonts w:asciiTheme="minorHAnsi" w:hAnsiTheme="minorHAnsi" w:cstheme="minorHAnsi"/>
          <w:sz w:val="20"/>
        </w:rPr>
      </w:pPr>
    </w:p>
    <w:p w14:paraId="4B904D9E" w14:textId="77777777" w:rsidR="00D251A9" w:rsidRDefault="00D251A9">
      <w:pPr>
        <w:autoSpaceDE w:val="0"/>
        <w:autoSpaceDN w:val="0"/>
        <w:adjustRightInd w:val="0"/>
        <w:rPr>
          <w:rFonts w:asciiTheme="minorHAnsi" w:hAnsiTheme="minorHAnsi" w:cstheme="minorHAnsi"/>
          <w:b/>
          <w:sz w:val="20"/>
        </w:rPr>
      </w:pPr>
    </w:p>
    <w:p w14:paraId="70E7330E" w14:textId="77777777" w:rsidR="00792165" w:rsidRDefault="00792165">
      <w:pPr>
        <w:autoSpaceDE w:val="0"/>
        <w:autoSpaceDN w:val="0"/>
        <w:adjustRightInd w:val="0"/>
        <w:rPr>
          <w:rFonts w:asciiTheme="minorHAnsi" w:hAnsiTheme="minorHAnsi" w:cstheme="minorHAnsi"/>
          <w:b/>
          <w:sz w:val="20"/>
        </w:rPr>
      </w:pPr>
    </w:p>
    <w:p w14:paraId="0DB20880" w14:textId="77777777" w:rsidR="00792165" w:rsidRPr="00771670" w:rsidRDefault="00792165">
      <w:pPr>
        <w:autoSpaceDE w:val="0"/>
        <w:autoSpaceDN w:val="0"/>
        <w:adjustRightInd w:val="0"/>
        <w:rPr>
          <w:rFonts w:asciiTheme="minorHAnsi" w:hAnsiTheme="minorHAnsi" w:cstheme="minorHAnsi"/>
          <w:b/>
          <w:sz w:val="20"/>
        </w:rPr>
      </w:pPr>
    </w:p>
    <w:p w14:paraId="79FE7658"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lastRenderedPageBreak/>
        <w:t>5</w:t>
      </w:r>
      <w:r w:rsidR="00F1480A" w:rsidRPr="00771670">
        <w:rPr>
          <w:rFonts w:asciiTheme="minorHAnsi" w:hAnsiTheme="minorHAnsi" w:cstheme="minorHAnsi"/>
          <w:b/>
        </w:rPr>
        <w:t>.2 Befundung CTT-Untersuchung (Erfassung im RIS 10 Befunde = 5 Punkte) [Kompetenzniveau F3/K2]</w:t>
      </w:r>
    </w:p>
    <w:p w14:paraId="320F06E7" w14:textId="05803C65" w:rsidR="00D251A9" w:rsidRPr="00771670" w:rsidRDefault="00F1480A" w:rsidP="00792165">
      <w:pPr>
        <w:autoSpaceDE w:val="0"/>
        <w:autoSpaceDN w:val="0"/>
        <w:adjustRightInd w:val="0"/>
        <w:ind w:left="5664" w:firstLine="1849"/>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0588AC5B" w14:textId="77777777" w:rsidR="00D251A9" w:rsidRPr="00771670" w:rsidRDefault="00D251A9">
      <w:pPr>
        <w:autoSpaceDE w:val="0"/>
        <w:autoSpaceDN w:val="0"/>
        <w:adjustRightInd w:val="0"/>
        <w:rPr>
          <w:rFonts w:asciiTheme="minorHAnsi" w:hAnsiTheme="minorHAnsi" w:cstheme="minorHAnsi"/>
          <w:b/>
          <w:sz w:val="20"/>
        </w:rPr>
      </w:pPr>
    </w:p>
    <w:p w14:paraId="6748C9C4"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E71529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0C799A3C"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5</w:t>
      </w:r>
      <w:r w:rsidR="00F1480A" w:rsidRPr="00771670">
        <w:rPr>
          <w:rFonts w:asciiTheme="minorHAnsi" w:hAnsiTheme="minorHAnsi" w:cstheme="minorHAnsi"/>
          <w:b/>
        </w:rPr>
        <w:t xml:space="preserve">.3 Befundung CTAB-Untersuchung (Erfassung im RIS 5 Befunde = </w:t>
      </w:r>
      <w:r w:rsidRPr="00771670">
        <w:rPr>
          <w:rFonts w:asciiTheme="minorHAnsi" w:hAnsiTheme="minorHAnsi" w:cstheme="minorHAnsi"/>
          <w:b/>
        </w:rPr>
        <w:t>5</w:t>
      </w:r>
      <w:r w:rsidR="00F1480A" w:rsidRPr="00771670">
        <w:rPr>
          <w:rFonts w:asciiTheme="minorHAnsi" w:hAnsiTheme="minorHAnsi" w:cstheme="minorHAnsi"/>
          <w:b/>
        </w:rPr>
        <w:t xml:space="preserve"> Punkte)</w:t>
      </w:r>
      <w:r w:rsidR="00F1480A" w:rsidRPr="00771670">
        <w:rPr>
          <w:rFonts w:asciiTheme="minorHAnsi" w:hAnsiTheme="minorHAnsi" w:cstheme="minorHAnsi"/>
        </w:rPr>
        <w:t xml:space="preserve"> </w:t>
      </w:r>
      <w:r w:rsidR="00F1480A" w:rsidRPr="00771670">
        <w:rPr>
          <w:rFonts w:asciiTheme="minorHAnsi" w:hAnsiTheme="minorHAnsi" w:cstheme="minorHAnsi"/>
          <w:b/>
        </w:rPr>
        <w:t>[Kompetenzniveau F3/K2]</w:t>
      </w:r>
    </w:p>
    <w:p w14:paraId="301EB88E" w14:textId="3514C9FA" w:rsidR="00D251A9" w:rsidRPr="00771670" w:rsidRDefault="00F1480A" w:rsidP="00792165">
      <w:pPr>
        <w:autoSpaceDE w:val="0"/>
        <w:autoSpaceDN w:val="0"/>
        <w:adjustRightInd w:val="0"/>
        <w:ind w:left="5664" w:firstLine="1707"/>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382305" w:rsidRPr="00771670">
        <w:rPr>
          <w:rFonts w:asciiTheme="minorHAnsi" w:hAnsiTheme="minorHAnsi" w:cstheme="minorHAnsi"/>
        </w:rPr>
        <w:t>5</w:t>
      </w:r>
      <w:r w:rsidRPr="00771670">
        <w:rPr>
          <w:rFonts w:asciiTheme="minorHAnsi" w:hAnsiTheme="minorHAnsi" w:cstheme="minorHAnsi"/>
        </w:rPr>
        <w:t xml:space="preserve"> Punkten</w:t>
      </w:r>
    </w:p>
    <w:p w14:paraId="259AE160"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1C4E5C9"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9B0158E" w14:textId="77777777" w:rsidR="00D251A9" w:rsidRPr="00771670" w:rsidRDefault="00D251A9">
      <w:pPr>
        <w:autoSpaceDE w:val="0"/>
        <w:autoSpaceDN w:val="0"/>
        <w:adjustRightInd w:val="0"/>
        <w:rPr>
          <w:rFonts w:asciiTheme="minorHAnsi" w:hAnsiTheme="minorHAnsi" w:cstheme="minorHAnsi"/>
          <w:b/>
          <w:sz w:val="20"/>
        </w:rPr>
      </w:pPr>
    </w:p>
    <w:p w14:paraId="3337B1A4" w14:textId="77777777" w:rsidR="00D251A9" w:rsidRPr="00771670" w:rsidRDefault="00D251A9" w:rsidP="00382305">
      <w:pPr>
        <w:autoSpaceDE w:val="0"/>
        <w:autoSpaceDN w:val="0"/>
        <w:adjustRightInd w:val="0"/>
        <w:rPr>
          <w:rFonts w:asciiTheme="minorHAnsi" w:hAnsiTheme="minorHAnsi" w:cstheme="minorHAnsi"/>
          <w:sz w:val="20"/>
          <w:szCs w:val="20"/>
        </w:rPr>
      </w:pPr>
    </w:p>
    <w:p w14:paraId="7AA6BE3C"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6</w:t>
      </w:r>
      <w:r w:rsidR="00F1480A" w:rsidRPr="00771670">
        <w:rPr>
          <w:rFonts w:asciiTheme="minorHAnsi" w:hAnsiTheme="minorHAnsi" w:cstheme="minorHAnsi"/>
          <w:b/>
        </w:rPr>
        <w:t xml:space="preserve">. Befundung MRT-Untersuchung </w:t>
      </w:r>
      <w:r w:rsidRPr="00771670">
        <w:rPr>
          <w:rFonts w:asciiTheme="minorHAnsi" w:hAnsiTheme="minorHAnsi" w:cstheme="minorHAnsi"/>
        </w:rPr>
        <w:t>(Erfassung im RIS, insgesamt 20 Befunde)</w:t>
      </w:r>
    </w:p>
    <w:p w14:paraId="69DD05F2" w14:textId="77777777" w:rsidR="00D251A9" w:rsidRPr="00771670" w:rsidRDefault="00D251A9" w:rsidP="00382305">
      <w:pPr>
        <w:autoSpaceDE w:val="0"/>
        <w:autoSpaceDN w:val="0"/>
        <w:adjustRightInd w:val="0"/>
        <w:rPr>
          <w:rFonts w:asciiTheme="minorHAnsi" w:hAnsiTheme="minorHAnsi" w:cstheme="minorHAnsi"/>
          <w:b/>
        </w:rPr>
      </w:pPr>
    </w:p>
    <w:p w14:paraId="5F3A0262" w14:textId="77777777" w:rsidR="00382305" w:rsidRPr="00771670" w:rsidRDefault="00382305" w:rsidP="00382305">
      <w:pPr>
        <w:autoSpaceDE w:val="0"/>
        <w:autoSpaceDN w:val="0"/>
        <w:adjustRightInd w:val="0"/>
        <w:rPr>
          <w:rFonts w:asciiTheme="minorHAnsi" w:hAnsiTheme="minorHAnsi" w:cstheme="minorHAnsi"/>
          <w:b/>
        </w:rPr>
      </w:pPr>
      <w:r w:rsidRPr="00771670">
        <w:rPr>
          <w:rFonts w:asciiTheme="minorHAnsi" w:hAnsiTheme="minorHAnsi" w:cstheme="minorHAnsi"/>
          <w:b/>
        </w:rPr>
        <w:t xml:space="preserve">6.1 </w:t>
      </w:r>
      <w:proofErr w:type="spellStart"/>
      <w:r w:rsidRPr="00771670">
        <w:rPr>
          <w:rFonts w:asciiTheme="minorHAnsi" w:hAnsiTheme="minorHAnsi" w:cstheme="minorHAnsi"/>
          <w:b/>
        </w:rPr>
        <w:t>cMRT</w:t>
      </w:r>
      <w:proofErr w:type="spellEnd"/>
      <w:r w:rsidRPr="00771670">
        <w:rPr>
          <w:rFonts w:asciiTheme="minorHAnsi" w:hAnsiTheme="minorHAnsi" w:cstheme="minorHAnsi"/>
          <w:b/>
        </w:rPr>
        <w:t>-Untersuchung (Erfassung im RIS 10 Befunde = 10 Punkte)</w:t>
      </w:r>
      <w:r w:rsidRPr="00771670">
        <w:rPr>
          <w:rFonts w:asciiTheme="minorHAnsi" w:hAnsiTheme="minorHAnsi" w:cstheme="minorHAnsi"/>
        </w:rPr>
        <w:t xml:space="preserve"> </w:t>
      </w:r>
      <w:r w:rsidRPr="00771670">
        <w:rPr>
          <w:rFonts w:asciiTheme="minorHAnsi" w:hAnsiTheme="minorHAnsi" w:cstheme="minorHAnsi"/>
          <w:b/>
        </w:rPr>
        <w:t>5.1 Befundung (Notfall-)CCT-Untersuchung (Erfassung im RIS 25 Befunde = 12,5 Punkte)</w:t>
      </w:r>
      <w:r w:rsidRPr="00771670">
        <w:rPr>
          <w:rFonts w:asciiTheme="minorHAnsi" w:hAnsiTheme="minorHAnsi" w:cstheme="minorHAnsi"/>
        </w:rPr>
        <w:t xml:space="preserve"> </w:t>
      </w:r>
      <w:r w:rsidRPr="00771670">
        <w:rPr>
          <w:rFonts w:asciiTheme="minorHAnsi" w:hAnsiTheme="minorHAnsi" w:cstheme="minorHAnsi"/>
          <w:b/>
        </w:rPr>
        <w:t>[Kompetenzniveau F3*/K2]</w:t>
      </w:r>
    </w:p>
    <w:p w14:paraId="4F7A51E7" w14:textId="00D560A1" w:rsidR="00382305" w:rsidRPr="00771670" w:rsidRDefault="00382305" w:rsidP="00792165">
      <w:pPr>
        <w:autoSpaceDE w:val="0"/>
        <w:autoSpaceDN w:val="0"/>
        <w:adjustRightInd w:val="0"/>
        <w:ind w:firstLine="7371"/>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/10 Punkten</w:t>
      </w:r>
    </w:p>
    <w:p w14:paraId="22A4DEC4" w14:textId="77777777" w:rsidR="00382305" w:rsidRPr="00771670" w:rsidRDefault="00382305" w:rsidP="00382305">
      <w:pPr>
        <w:autoSpaceDE w:val="0"/>
        <w:autoSpaceDN w:val="0"/>
        <w:adjustRightInd w:val="0"/>
        <w:rPr>
          <w:rFonts w:asciiTheme="minorHAnsi" w:hAnsiTheme="minorHAnsi" w:cstheme="minorHAnsi"/>
        </w:rPr>
      </w:pPr>
      <w:r w:rsidRPr="00771670">
        <w:rPr>
          <w:rFonts w:asciiTheme="minorHAnsi" w:hAnsiTheme="minorHAnsi" w:cstheme="minorHAnsi"/>
        </w:rPr>
        <w:t>………………………………………………</w:t>
      </w:r>
    </w:p>
    <w:p w14:paraId="2A02C27F" w14:textId="77777777" w:rsidR="00382305" w:rsidRPr="00771670" w:rsidRDefault="00382305" w:rsidP="00382305">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6EC4BF1" w14:textId="77777777" w:rsidR="00382305" w:rsidRPr="00771670" w:rsidRDefault="00382305" w:rsidP="00382305">
      <w:pPr>
        <w:autoSpaceDE w:val="0"/>
        <w:autoSpaceDN w:val="0"/>
        <w:adjustRightInd w:val="0"/>
        <w:rPr>
          <w:rFonts w:asciiTheme="minorHAnsi" w:hAnsiTheme="minorHAnsi" w:cstheme="minorHAnsi"/>
          <w:b/>
        </w:rPr>
      </w:pPr>
    </w:p>
    <w:p w14:paraId="722A332A" w14:textId="77777777" w:rsidR="00382305" w:rsidRPr="00771670" w:rsidRDefault="00382305" w:rsidP="00382305">
      <w:pPr>
        <w:autoSpaceDE w:val="0"/>
        <w:autoSpaceDN w:val="0"/>
        <w:adjustRightInd w:val="0"/>
        <w:rPr>
          <w:rFonts w:asciiTheme="minorHAnsi" w:hAnsiTheme="minorHAnsi" w:cstheme="minorHAnsi"/>
        </w:rPr>
      </w:pPr>
      <w:r w:rsidRPr="00771670">
        <w:rPr>
          <w:rFonts w:asciiTheme="minorHAnsi" w:hAnsiTheme="minorHAnsi" w:cstheme="minorHAnsi"/>
          <w:b/>
        </w:rPr>
        <w:t>6.2 MSK-MRT-Untersuchung (Erfassung im RIS 10 Befunde = 10 Punkte)</w:t>
      </w:r>
      <w:r w:rsidRPr="00771670">
        <w:rPr>
          <w:rFonts w:asciiTheme="minorHAnsi" w:hAnsiTheme="minorHAnsi" w:cstheme="minorHAnsi"/>
        </w:rPr>
        <w:t xml:space="preserve"> </w:t>
      </w:r>
    </w:p>
    <w:p w14:paraId="57F9D18F" w14:textId="77777777" w:rsidR="00382305" w:rsidRPr="00771670" w:rsidRDefault="00382305" w:rsidP="00382305">
      <w:pPr>
        <w:autoSpaceDE w:val="0"/>
        <w:autoSpaceDN w:val="0"/>
        <w:adjustRightInd w:val="0"/>
        <w:rPr>
          <w:rFonts w:asciiTheme="minorHAnsi" w:hAnsiTheme="minorHAnsi" w:cstheme="minorHAnsi"/>
          <w:b/>
        </w:rPr>
      </w:pPr>
      <w:r w:rsidRPr="00771670">
        <w:rPr>
          <w:rFonts w:asciiTheme="minorHAnsi" w:hAnsiTheme="minorHAnsi" w:cstheme="minorHAnsi"/>
          <w:b/>
        </w:rPr>
        <w:t>[Kompetenzniveau F3*/K2] (z.B. Wirbelsäule, Gelenke)</w:t>
      </w:r>
    </w:p>
    <w:p w14:paraId="25E94C2B" w14:textId="77777777" w:rsidR="00382305" w:rsidRPr="00771670" w:rsidRDefault="00382305" w:rsidP="00382305">
      <w:pPr>
        <w:autoSpaceDE w:val="0"/>
        <w:autoSpaceDN w:val="0"/>
        <w:adjustRightInd w:val="0"/>
        <w:rPr>
          <w:rFonts w:asciiTheme="minorHAnsi" w:hAnsiTheme="minorHAnsi" w:cstheme="minorHAnsi"/>
        </w:rPr>
      </w:pPr>
    </w:p>
    <w:p w14:paraId="021BD2B6" w14:textId="77777777" w:rsidR="00382305" w:rsidRPr="00771670" w:rsidRDefault="00382305" w:rsidP="00792165">
      <w:pPr>
        <w:autoSpaceDE w:val="0"/>
        <w:autoSpaceDN w:val="0"/>
        <w:adjustRightInd w:val="0"/>
        <w:ind w:right="275"/>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/10 Punkten</w:t>
      </w:r>
    </w:p>
    <w:p w14:paraId="006F2F5E" w14:textId="77777777" w:rsidR="00382305" w:rsidRPr="00771670" w:rsidRDefault="00382305" w:rsidP="00382305">
      <w:pPr>
        <w:autoSpaceDE w:val="0"/>
        <w:autoSpaceDN w:val="0"/>
        <w:adjustRightInd w:val="0"/>
        <w:rPr>
          <w:rFonts w:asciiTheme="minorHAnsi" w:hAnsiTheme="minorHAnsi" w:cstheme="minorHAnsi"/>
        </w:rPr>
      </w:pPr>
      <w:r w:rsidRPr="00771670">
        <w:rPr>
          <w:rFonts w:asciiTheme="minorHAnsi" w:hAnsiTheme="minorHAnsi" w:cstheme="minorHAnsi"/>
        </w:rPr>
        <w:t>………………………………………………</w:t>
      </w:r>
    </w:p>
    <w:p w14:paraId="4478D2D0" w14:textId="77777777" w:rsidR="00382305" w:rsidRPr="00771670" w:rsidRDefault="00382305" w:rsidP="00382305">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6A3C3FBC" w14:textId="77777777" w:rsidR="00382305" w:rsidRPr="00771670" w:rsidRDefault="00382305" w:rsidP="00382305">
      <w:pPr>
        <w:autoSpaceDE w:val="0"/>
        <w:autoSpaceDN w:val="0"/>
        <w:adjustRightInd w:val="0"/>
        <w:rPr>
          <w:rFonts w:asciiTheme="minorHAnsi" w:hAnsiTheme="minorHAnsi" w:cstheme="minorHAnsi"/>
          <w:sz w:val="20"/>
          <w:szCs w:val="20"/>
        </w:rPr>
      </w:pPr>
    </w:p>
    <w:p w14:paraId="2465F5A7" w14:textId="77777777" w:rsidR="00D251A9" w:rsidRPr="00771670" w:rsidRDefault="00D251A9">
      <w:pPr>
        <w:autoSpaceDE w:val="0"/>
        <w:autoSpaceDN w:val="0"/>
        <w:adjustRightInd w:val="0"/>
        <w:rPr>
          <w:rFonts w:asciiTheme="minorHAnsi" w:hAnsiTheme="minorHAnsi" w:cstheme="minorHAnsi"/>
          <w:b/>
          <w:sz w:val="20"/>
        </w:rPr>
      </w:pPr>
    </w:p>
    <w:p w14:paraId="768DBFC9"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7</w:t>
      </w:r>
      <w:r w:rsidR="00F1480A" w:rsidRPr="00771670">
        <w:rPr>
          <w:rFonts w:asciiTheme="minorHAnsi" w:hAnsiTheme="minorHAnsi" w:cstheme="minorHAnsi"/>
          <w:b/>
        </w:rPr>
        <w:t>. Befundung Röntgen-Untersuchungen [Kompetenzniveau F4 für Thorax-Röntgen-Befund bzw. F3 für Knochen-Röntgen-</w:t>
      </w:r>
      <w:proofErr w:type="gramStart"/>
      <w:r w:rsidR="00F1480A" w:rsidRPr="00771670">
        <w:rPr>
          <w:rFonts w:asciiTheme="minorHAnsi" w:hAnsiTheme="minorHAnsi" w:cstheme="minorHAnsi"/>
          <w:b/>
        </w:rPr>
        <w:t>Befund]</w:t>
      </w:r>
      <w:r w:rsidR="00F1480A" w:rsidRPr="00771670">
        <w:rPr>
          <w:rFonts w:asciiTheme="minorHAnsi" w:hAnsiTheme="minorHAnsi" w:cstheme="minorHAnsi"/>
        </w:rPr>
        <w:t>(</w:t>
      </w:r>
      <w:proofErr w:type="gramEnd"/>
      <w:r w:rsidR="00F1480A" w:rsidRPr="00771670">
        <w:rPr>
          <w:rFonts w:asciiTheme="minorHAnsi" w:hAnsiTheme="minorHAnsi" w:cstheme="minorHAnsi"/>
        </w:rPr>
        <w:t>Erfassung im RIS 100 Befunde = 20 Punkte)</w:t>
      </w:r>
    </w:p>
    <w:p w14:paraId="37038419"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/20 Punkten</w:t>
      </w:r>
    </w:p>
    <w:p w14:paraId="1CEF732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292137E5"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A6A23C8" w14:textId="77777777" w:rsidR="00D251A9" w:rsidRPr="00771670" w:rsidRDefault="00D251A9">
      <w:pPr>
        <w:autoSpaceDE w:val="0"/>
        <w:autoSpaceDN w:val="0"/>
        <w:adjustRightInd w:val="0"/>
        <w:rPr>
          <w:rFonts w:asciiTheme="minorHAnsi" w:hAnsiTheme="minorHAnsi" w:cstheme="minorHAnsi"/>
          <w:b/>
          <w:sz w:val="20"/>
        </w:rPr>
      </w:pPr>
    </w:p>
    <w:p w14:paraId="54EB9675"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8</w:t>
      </w:r>
      <w:r w:rsidR="00F1480A" w:rsidRPr="00771670">
        <w:rPr>
          <w:rFonts w:asciiTheme="minorHAnsi" w:hAnsiTheme="minorHAnsi" w:cstheme="minorHAnsi"/>
          <w:b/>
        </w:rPr>
        <w:t>. Befundung Angiographie oder Mammographie</w:t>
      </w:r>
      <w:r w:rsidR="004C2F9E" w:rsidRPr="00771670">
        <w:rPr>
          <w:rFonts w:asciiTheme="minorHAnsi" w:hAnsiTheme="minorHAnsi" w:cstheme="minorHAnsi"/>
          <w:b/>
        </w:rPr>
        <w:t xml:space="preserve"> oder Kinderultraschall</w:t>
      </w:r>
      <w:r w:rsidR="00F1480A" w:rsidRPr="00771670">
        <w:rPr>
          <w:rFonts w:asciiTheme="minorHAnsi" w:hAnsiTheme="minorHAnsi" w:cstheme="minorHAnsi"/>
          <w:b/>
        </w:rPr>
        <w:t xml:space="preserve"> [Kompetenzniveau F2]</w:t>
      </w:r>
    </w:p>
    <w:p w14:paraId="6CF7E86F" w14:textId="77777777" w:rsidR="00D251A9" w:rsidRPr="00771670" w:rsidRDefault="00F1480A">
      <w:pPr>
        <w:autoSpaceDE w:val="0"/>
        <w:autoSpaceDN w:val="0"/>
        <w:adjustRightInd w:val="0"/>
        <w:rPr>
          <w:rFonts w:asciiTheme="minorHAnsi" w:hAnsiTheme="minorHAnsi" w:cstheme="minorHAnsi"/>
          <w:b/>
        </w:rPr>
      </w:pPr>
      <w:r w:rsidRPr="00771670">
        <w:rPr>
          <w:rFonts w:asciiTheme="minorHAnsi" w:hAnsiTheme="minorHAnsi" w:cstheme="minorHAnsi"/>
          <w:b/>
        </w:rPr>
        <w:tab/>
      </w:r>
      <w:r w:rsidRPr="00771670">
        <w:rPr>
          <w:rFonts w:asciiTheme="minorHAnsi" w:hAnsiTheme="minorHAnsi" w:cstheme="minorHAnsi"/>
        </w:rPr>
        <w:t>(Erfassung im RIS 5 Befunde = 5 Punkte)</w:t>
      </w:r>
    </w:p>
    <w:p w14:paraId="7D9CD3AC"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04715650"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0B08F30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1606E0B" w14:textId="77777777" w:rsidR="00D251A9" w:rsidRPr="00771670" w:rsidRDefault="00D251A9">
      <w:pPr>
        <w:autoSpaceDE w:val="0"/>
        <w:autoSpaceDN w:val="0"/>
        <w:adjustRightInd w:val="0"/>
        <w:rPr>
          <w:rFonts w:asciiTheme="minorHAnsi" w:hAnsiTheme="minorHAnsi" w:cstheme="minorHAnsi"/>
          <w:b/>
        </w:rPr>
      </w:pPr>
    </w:p>
    <w:p w14:paraId="1B6A8AAB" w14:textId="77777777" w:rsidR="00D251A9" w:rsidRPr="00771670" w:rsidRDefault="00D251A9">
      <w:pPr>
        <w:autoSpaceDE w:val="0"/>
        <w:autoSpaceDN w:val="0"/>
        <w:adjustRightInd w:val="0"/>
        <w:rPr>
          <w:rFonts w:asciiTheme="minorHAnsi" w:hAnsiTheme="minorHAnsi" w:cstheme="minorHAnsi"/>
          <w:b/>
        </w:rPr>
      </w:pPr>
    </w:p>
    <w:p w14:paraId="61568089" w14:textId="77777777" w:rsidR="00D251A9" w:rsidRPr="00771670" w:rsidRDefault="00382305">
      <w:pPr>
        <w:autoSpaceDE w:val="0"/>
        <w:autoSpaceDN w:val="0"/>
        <w:adjustRightInd w:val="0"/>
        <w:rPr>
          <w:rFonts w:asciiTheme="minorHAnsi" w:hAnsiTheme="minorHAnsi" w:cstheme="minorHAnsi"/>
          <w:b/>
        </w:rPr>
      </w:pPr>
      <w:r w:rsidRPr="00771670">
        <w:rPr>
          <w:rFonts w:asciiTheme="minorHAnsi" w:hAnsiTheme="minorHAnsi" w:cstheme="minorHAnsi"/>
          <w:b/>
        </w:rPr>
        <w:t>9</w:t>
      </w:r>
      <w:r w:rsidR="00F1480A" w:rsidRPr="00771670">
        <w:rPr>
          <w:rFonts w:asciiTheme="minorHAnsi" w:hAnsiTheme="minorHAnsi" w:cstheme="minorHAnsi"/>
          <w:b/>
        </w:rPr>
        <w:t>. eigenständige Durchführung Röntgenuntersuchung [Kompetenzniveau F3 für Thorax-Röntgen-US bzw. F2 für alle übrigen Röntgen-</w:t>
      </w:r>
      <w:proofErr w:type="gramStart"/>
      <w:r w:rsidR="00F1480A" w:rsidRPr="00771670">
        <w:rPr>
          <w:rFonts w:asciiTheme="minorHAnsi" w:hAnsiTheme="minorHAnsi" w:cstheme="minorHAnsi"/>
          <w:b/>
        </w:rPr>
        <w:t>US]</w:t>
      </w:r>
      <w:r w:rsidR="00F1480A" w:rsidRPr="00771670">
        <w:rPr>
          <w:rFonts w:asciiTheme="minorHAnsi" w:hAnsiTheme="minorHAnsi" w:cstheme="minorHAnsi"/>
        </w:rPr>
        <w:t>(</w:t>
      </w:r>
      <w:proofErr w:type="gramEnd"/>
      <w:r w:rsidR="00F1480A" w:rsidRPr="00771670">
        <w:rPr>
          <w:rFonts w:asciiTheme="minorHAnsi" w:hAnsiTheme="minorHAnsi" w:cstheme="minorHAnsi"/>
        </w:rPr>
        <w:t>je ein Punkt, maximal 5 Punkte)</w:t>
      </w:r>
    </w:p>
    <w:p w14:paraId="4E8DED5F"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35D83B0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35DCD31"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0095B37C"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0A1357FE"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23236ABE"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20C2B43C"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lastRenderedPageBreak/>
        <w:t>Datum, MTRA</w:t>
      </w:r>
    </w:p>
    <w:p w14:paraId="68891C47"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F0EB40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221C9B94"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E893124"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302F0AA5" w14:textId="77777777" w:rsidR="00D251A9" w:rsidRPr="00771670" w:rsidRDefault="00D251A9">
      <w:pPr>
        <w:autoSpaceDE w:val="0"/>
        <w:autoSpaceDN w:val="0"/>
        <w:adjustRightInd w:val="0"/>
        <w:rPr>
          <w:rFonts w:asciiTheme="minorHAnsi" w:hAnsiTheme="minorHAnsi" w:cstheme="minorHAnsi"/>
          <w:sz w:val="20"/>
        </w:rPr>
      </w:pPr>
    </w:p>
    <w:p w14:paraId="17B82A3F" w14:textId="77777777" w:rsidR="00D251A9" w:rsidRPr="00771670" w:rsidRDefault="00F1480A">
      <w:pPr>
        <w:autoSpaceDE w:val="0"/>
        <w:autoSpaceDN w:val="0"/>
        <w:adjustRightInd w:val="0"/>
        <w:rPr>
          <w:rFonts w:asciiTheme="minorHAnsi" w:hAnsiTheme="minorHAnsi" w:cstheme="minorHAnsi"/>
          <w:b/>
        </w:rPr>
      </w:pPr>
      <w:r w:rsidRPr="00771670">
        <w:rPr>
          <w:rFonts w:asciiTheme="minorHAnsi" w:hAnsiTheme="minorHAnsi" w:cstheme="minorHAnsi"/>
          <w:b/>
        </w:rPr>
        <w:t>1</w:t>
      </w:r>
      <w:r w:rsidR="00382305" w:rsidRPr="00771670">
        <w:rPr>
          <w:rFonts w:asciiTheme="minorHAnsi" w:hAnsiTheme="minorHAnsi" w:cstheme="minorHAnsi"/>
          <w:b/>
        </w:rPr>
        <w:t>0</w:t>
      </w:r>
      <w:r w:rsidRPr="00771670">
        <w:rPr>
          <w:rFonts w:asciiTheme="minorHAnsi" w:hAnsiTheme="minorHAnsi" w:cstheme="minorHAnsi"/>
          <w:b/>
        </w:rPr>
        <w:t>. eigenständige Durchführung CT-Untersuchung [Kompetenzniveau F2]</w:t>
      </w:r>
    </w:p>
    <w:p w14:paraId="0F395F3F" w14:textId="77777777" w:rsidR="00D251A9" w:rsidRPr="00771670" w:rsidRDefault="00F1480A">
      <w:pPr>
        <w:autoSpaceDE w:val="0"/>
        <w:autoSpaceDN w:val="0"/>
        <w:adjustRightInd w:val="0"/>
        <w:rPr>
          <w:rFonts w:asciiTheme="minorHAnsi" w:hAnsiTheme="minorHAnsi" w:cstheme="minorHAnsi"/>
          <w:b/>
        </w:rPr>
      </w:pPr>
      <w:r w:rsidRPr="00771670">
        <w:rPr>
          <w:rFonts w:asciiTheme="minorHAnsi" w:hAnsiTheme="minorHAnsi" w:cstheme="minorHAnsi"/>
          <w:b/>
        </w:rPr>
        <w:tab/>
      </w:r>
      <w:r w:rsidRPr="00771670">
        <w:rPr>
          <w:rFonts w:asciiTheme="minorHAnsi" w:hAnsiTheme="minorHAnsi" w:cstheme="minorHAnsi"/>
        </w:rPr>
        <w:t>(je ein Punkt, maximal 5 Punkte)</w:t>
      </w:r>
    </w:p>
    <w:p w14:paraId="2707BBBF"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6EBA4947"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7B9A202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62D05FA4"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EF210EF"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5780926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7A7DD46E"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484B7DB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321C15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11034934"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61C098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MTRA</w:t>
      </w:r>
    </w:p>
    <w:p w14:paraId="3CA5B437" w14:textId="77777777" w:rsidR="00D251A9" w:rsidRPr="00771670" w:rsidRDefault="00D251A9">
      <w:pPr>
        <w:autoSpaceDE w:val="0"/>
        <w:autoSpaceDN w:val="0"/>
        <w:adjustRightInd w:val="0"/>
        <w:rPr>
          <w:rFonts w:asciiTheme="minorHAnsi" w:hAnsiTheme="minorHAnsi" w:cstheme="minorHAnsi"/>
          <w:b/>
          <w:sz w:val="20"/>
        </w:rPr>
      </w:pPr>
    </w:p>
    <w:p w14:paraId="3BFF82B7" w14:textId="77777777" w:rsidR="00D251A9" w:rsidRPr="00771670" w:rsidRDefault="00D251A9">
      <w:pPr>
        <w:autoSpaceDE w:val="0"/>
        <w:autoSpaceDN w:val="0"/>
        <w:adjustRightInd w:val="0"/>
        <w:rPr>
          <w:rFonts w:asciiTheme="minorHAnsi" w:hAnsiTheme="minorHAnsi" w:cstheme="minorHAnsi"/>
          <w:sz w:val="40"/>
          <w:szCs w:val="40"/>
        </w:rPr>
      </w:pPr>
    </w:p>
    <w:p w14:paraId="54466D10" w14:textId="77777777" w:rsidR="00D251A9" w:rsidRPr="00771670" w:rsidRDefault="00F1480A">
      <w:pPr>
        <w:autoSpaceDE w:val="0"/>
        <w:autoSpaceDN w:val="0"/>
        <w:adjustRightInd w:val="0"/>
        <w:rPr>
          <w:rFonts w:asciiTheme="minorHAnsi" w:hAnsiTheme="minorHAnsi" w:cstheme="minorHAnsi"/>
          <w:sz w:val="40"/>
          <w:szCs w:val="40"/>
        </w:rPr>
      </w:pPr>
      <w:r w:rsidRPr="00771670">
        <w:rPr>
          <w:rFonts w:asciiTheme="minorHAnsi" w:hAnsiTheme="minorHAnsi" w:cstheme="minorHAnsi"/>
          <w:sz w:val="40"/>
          <w:szCs w:val="40"/>
        </w:rPr>
        <w:t xml:space="preserve">Obligatorischer Teil </w:t>
      </w:r>
      <w:proofErr w:type="gramStart"/>
      <w:r w:rsidRPr="00771670">
        <w:rPr>
          <w:rFonts w:asciiTheme="minorHAnsi" w:hAnsiTheme="minorHAnsi" w:cstheme="minorHAnsi"/>
          <w:sz w:val="40"/>
          <w:szCs w:val="40"/>
        </w:rPr>
        <w:t>gesamt:</w:t>
      </w:r>
      <w:r w:rsidRPr="00771670">
        <w:rPr>
          <w:rFonts w:asciiTheme="minorHAnsi" w:hAnsiTheme="minorHAnsi" w:cstheme="minorHAnsi"/>
          <w:sz w:val="40"/>
          <w:szCs w:val="40"/>
        </w:rPr>
        <w:tab/>
        <w:t>….</w:t>
      </w:r>
      <w:proofErr w:type="gramEnd"/>
      <w:r w:rsidRPr="00771670">
        <w:rPr>
          <w:rFonts w:asciiTheme="minorHAnsi" w:hAnsiTheme="minorHAnsi" w:cstheme="minorHAnsi"/>
          <w:sz w:val="40"/>
          <w:szCs w:val="40"/>
        </w:rPr>
        <w:t>./100 Punkte</w:t>
      </w:r>
    </w:p>
    <w:p w14:paraId="2CD2DCB3" w14:textId="77777777" w:rsidR="00D251A9" w:rsidRPr="00771670" w:rsidRDefault="00D251A9">
      <w:pPr>
        <w:rPr>
          <w:rFonts w:asciiTheme="minorHAnsi" w:hAnsiTheme="minorHAnsi" w:cstheme="minorHAnsi"/>
        </w:rPr>
      </w:pPr>
    </w:p>
    <w:p w14:paraId="3069895C" w14:textId="77777777" w:rsidR="00D251A9" w:rsidRPr="00771670" w:rsidRDefault="00F1480A">
      <w:pPr>
        <w:autoSpaceDE w:val="0"/>
        <w:autoSpaceDN w:val="0"/>
        <w:adjustRightInd w:val="0"/>
        <w:rPr>
          <w:rFonts w:asciiTheme="minorHAnsi" w:hAnsiTheme="minorHAnsi" w:cstheme="minorHAnsi"/>
          <w:sz w:val="28"/>
          <w:szCs w:val="28"/>
        </w:rPr>
      </w:pPr>
      <w:r w:rsidRPr="00771670">
        <w:rPr>
          <w:rFonts w:asciiTheme="minorHAnsi" w:hAnsiTheme="minorHAnsi" w:cstheme="minorHAnsi"/>
          <w:sz w:val="40"/>
          <w:szCs w:val="40"/>
        </w:rPr>
        <w:br w:type="page"/>
      </w:r>
      <w:r w:rsidRPr="00771670">
        <w:rPr>
          <w:rFonts w:asciiTheme="minorHAnsi" w:hAnsiTheme="minorHAnsi" w:cstheme="minorHAnsi"/>
          <w:sz w:val="40"/>
          <w:szCs w:val="40"/>
        </w:rPr>
        <w:lastRenderedPageBreak/>
        <w:t xml:space="preserve">Fakultativer Bereich </w:t>
      </w:r>
      <w:r w:rsidRPr="00771670">
        <w:rPr>
          <w:rFonts w:asciiTheme="minorHAnsi" w:hAnsiTheme="minorHAnsi" w:cstheme="minorHAnsi"/>
          <w:sz w:val="28"/>
          <w:szCs w:val="28"/>
        </w:rPr>
        <w:t>(gesamt: 50 Punkte)</w:t>
      </w:r>
    </w:p>
    <w:p w14:paraId="5BC74917" w14:textId="77777777" w:rsidR="00D251A9" w:rsidRPr="00771670" w:rsidRDefault="00D251A9">
      <w:pPr>
        <w:rPr>
          <w:rFonts w:asciiTheme="minorHAnsi" w:hAnsiTheme="minorHAnsi" w:cstheme="minorHAnsi"/>
        </w:rPr>
      </w:pPr>
    </w:p>
    <w:p w14:paraId="074BD9D1" w14:textId="77777777" w:rsidR="00D251A9" w:rsidRPr="00771670" w:rsidRDefault="00D251A9">
      <w:pPr>
        <w:rPr>
          <w:rFonts w:asciiTheme="minorHAnsi" w:hAnsiTheme="minorHAnsi" w:cstheme="minorHAnsi"/>
        </w:rPr>
      </w:pPr>
    </w:p>
    <w:p w14:paraId="03EFCDF8" w14:textId="77777777" w:rsidR="00D251A9" w:rsidRPr="00771670" w:rsidRDefault="00B03C79">
      <w:pPr>
        <w:rPr>
          <w:rFonts w:asciiTheme="minorHAnsi" w:hAnsiTheme="minorHAnsi" w:cstheme="minorHAnsi"/>
          <w:b/>
        </w:rPr>
      </w:pPr>
      <w:r w:rsidRPr="00771670">
        <w:rPr>
          <w:rFonts w:asciiTheme="minorHAnsi" w:hAnsiTheme="minorHAnsi" w:cstheme="minorHAnsi"/>
          <w:b/>
        </w:rPr>
        <w:t>1.</w:t>
      </w:r>
      <w:r w:rsidR="00F1480A" w:rsidRPr="00771670">
        <w:rPr>
          <w:rFonts w:asciiTheme="minorHAnsi" w:hAnsiTheme="minorHAnsi" w:cstheme="minorHAnsi"/>
          <w:b/>
        </w:rPr>
        <w:t xml:space="preserve"> Ultraschalluntersuchungen [Abdomen/Schilddrüse Kompetenzniveau F2 bzw. K2] (je 1 Punkt, max. 5 Punkte) </w:t>
      </w:r>
    </w:p>
    <w:p w14:paraId="21BD488F"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802352" w:rsidRPr="00771670">
        <w:rPr>
          <w:rFonts w:asciiTheme="minorHAnsi" w:hAnsiTheme="minorHAnsi" w:cstheme="minorHAnsi"/>
        </w:rPr>
        <w:t>10</w:t>
      </w:r>
      <w:r w:rsidRPr="00771670">
        <w:rPr>
          <w:rFonts w:asciiTheme="minorHAnsi" w:hAnsiTheme="minorHAnsi" w:cstheme="minorHAnsi"/>
        </w:rPr>
        <w:t xml:space="preserve"> Punkten</w:t>
      </w:r>
    </w:p>
    <w:p w14:paraId="759568E4"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7FE5F5F3"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341966AF"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4D8527B5"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08512652"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2C37C9EB"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734A03B3"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797CE73B"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47BFB05A"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1FDD5885"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0999A868" w14:textId="77777777" w:rsidR="00D251A9" w:rsidRPr="00771670" w:rsidRDefault="00D251A9">
      <w:pPr>
        <w:rPr>
          <w:rFonts w:asciiTheme="minorHAnsi" w:hAnsiTheme="minorHAnsi" w:cstheme="minorHAnsi"/>
          <w:b/>
        </w:rPr>
      </w:pPr>
    </w:p>
    <w:p w14:paraId="66DE5933" w14:textId="77777777" w:rsidR="00802352" w:rsidRPr="00771670" w:rsidRDefault="00802352">
      <w:pPr>
        <w:rPr>
          <w:rFonts w:asciiTheme="minorHAnsi" w:hAnsiTheme="minorHAnsi" w:cstheme="minorHAnsi"/>
          <w:b/>
        </w:rPr>
      </w:pPr>
    </w:p>
    <w:p w14:paraId="7B10D4F0" w14:textId="77777777" w:rsidR="00D251A9" w:rsidRPr="00771670" w:rsidRDefault="00B03C79">
      <w:pPr>
        <w:rPr>
          <w:rFonts w:asciiTheme="minorHAnsi" w:hAnsiTheme="minorHAnsi" w:cstheme="minorHAnsi"/>
          <w:b/>
        </w:rPr>
      </w:pPr>
      <w:r w:rsidRPr="00771670">
        <w:rPr>
          <w:rFonts w:asciiTheme="minorHAnsi" w:hAnsiTheme="minorHAnsi" w:cstheme="minorHAnsi"/>
          <w:b/>
        </w:rPr>
        <w:t>2</w:t>
      </w:r>
      <w:r w:rsidR="00F1480A" w:rsidRPr="00771670">
        <w:rPr>
          <w:rFonts w:asciiTheme="minorHAnsi" w:hAnsiTheme="minorHAnsi" w:cstheme="minorHAnsi"/>
          <w:b/>
        </w:rPr>
        <w:t>. Vorbereitung Angiographie (Lagern, Desinfektion) [Kompetenzniveau F2 bzw. K2]</w:t>
      </w:r>
    </w:p>
    <w:p w14:paraId="4FC5EC1B" w14:textId="77777777" w:rsidR="00D251A9" w:rsidRPr="00771670" w:rsidRDefault="00F1480A">
      <w:pPr>
        <w:ind w:firstLine="708"/>
        <w:rPr>
          <w:rFonts w:asciiTheme="minorHAnsi" w:hAnsiTheme="minorHAnsi" w:cstheme="minorHAnsi"/>
          <w:b/>
        </w:rPr>
      </w:pPr>
      <w:r w:rsidRPr="00771670">
        <w:rPr>
          <w:rFonts w:asciiTheme="minorHAnsi" w:hAnsiTheme="minorHAnsi" w:cstheme="minorHAnsi"/>
          <w:b/>
        </w:rPr>
        <w:t>(je 1 Punkt, max. 5 Punkte)</w:t>
      </w:r>
    </w:p>
    <w:p w14:paraId="76FF9774"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4662409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253C53B"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2C23802"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0FEB7AD3"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7D398D0"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B9A4B30"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943524C"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6B8E9C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EED4BAA"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07C807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3359288D" w14:textId="77777777" w:rsidR="00D251A9" w:rsidRPr="00771670" w:rsidRDefault="00D251A9">
      <w:pPr>
        <w:rPr>
          <w:rFonts w:asciiTheme="minorHAnsi" w:hAnsiTheme="minorHAnsi" w:cstheme="minorHAnsi"/>
          <w:b/>
        </w:rPr>
      </w:pPr>
    </w:p>
    <w:p w14:paraId="7E758275" w14:textId="77777777" w:rsidR="00B03C79" w:rsidRPr="00771670" w:rsidRDefault="00B03C79" w:rsidP="00B03C79">
      <w:pPr>
        <w:rPr>
          <w:rFonts w:asciiTheme="minorHAnsi" w:hAnsiTheme="minorHAnsi" w:cstheme="minorHAnsi"/>
          <w:b/>
        </w:rPr>
      </w:pPr>
      <w:r w:rsidRPr="00771670">
        <w:rPr>
          <w:rFonts w:asciiTheme="minorHAnsi" w:hAnsiTheme="minorHAnsi" w:cstheme="minorHAnsi"/>
          <w:b/>
        </w:rPr>
        <w:t>3. Teilnahme an Patienten</w:t>
      </w:r>
      <w:r w:rsidR="00802352" w:rsidRPr="00771670">
        <w:rPr>
          <w:rFonts w:asciiTheme="minorHAnsi" w:hAnsiTheme="minorHAnsi" w:cstheme="minorHAnsi"/>
          <w:b/>
        </w:rPr>
        <w:t>untersuchungen und Gesprächen</w:t>
      </w:r>
      <w:r w:rsidRPr="00771670">
        <w:rPr>
          <w:rFonts w:asciiTheme="minorHAnsi" w:hAnsiTheme="minorHAnsi" w:cstheme="minorHAnsi"/>
          <w:b/>
        </w:rPr>
        <w:t xml:space="preserve"> in der Gefäßambulanz [Kompetenzniveau F2 bzw. K2]</w:t>
      </w:r>
    </w:p>
    <w:p w14:paraId="7D1ACF84" w14:textId="77777777" w:rsidR="00B03C79" w:rsidRPr="00771670" w:rsidRDefault="00B03C79" w:rsidP="00B03C79">
      <w:pPr>
        <w:ind w:firstLine="708"/>
        <w:rPr>
          <w:rFonts w:asciiTheme="minorHAnsi" w:hAnsiTheme="minorHAnsi" w:cstheme="minorHAnsi"/>
          <w:b/>
        </w:rPr>
      </w:pPr>
      <w:r w:rsidRPr="00771670">
        <w:rPr>
          <w:rFonts w:asciiTheme="minorHAnsi" w:hAnsiTheme="minorHAnsi" w:cstheme="minorHAnsi"/>
          <w:b/>
        </w:rPr>
        <w:t>(je 1 Punkt, max. 5 Punkte)</w:t>
      </w:r>
    </w:p>
    <w:p w14:paraId="0897F577" w14:textId="77777777" w:rsidR="00B03C79" w:rsidRPr="00771670" w:rsidRDefault="00B03C79" w:rsidP="00B03C79">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/5 Punkten</w:t>
      </w:r>
    </w:p>
    <w:p w14:paraId="48B0891B"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3788B776"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2F2FDDD"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0F01D284"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3F5D384"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18C04652"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35689B0"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49ECECDE"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147E8E0"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5EBDA640"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C9FCD07" w14:textId="77777777" w:rsidR="00D251A9" w:rsidRPr="00771670" w:rsidRDefault="00D251A9">
      <w:pPr>
        <w:autoSpaceDE w:val="0"/>
        <w:autoSpaceDN w:val="0"/>
        <w:adjustRightInd w:val="0"/>
        <w:rPr>
          <w:rFonts w:asciiTheme="minorHAnsi" w:hAnsiTheme="minorHAnsi" w:cstheme="minorHAnsi"/>
          <w:b/>
        </w:rPr>
      </w:pPr>
    </w:p>
    <w:p w14:paraId="09894EFA" w14:textId="77777777" w:rsidR="00D251A9" w:rsidRPr="00771670" w:rsidRDefault="00F1480A">
      <w:pPr>
        <w:autoSpaceDE w:val="0"/>
        <w:autoSpaceDN w:val="0"/>
        <w:adjustRightInd w:val="0"/>
        <w:rPr>
          <w:rFonts w:asciiTheme="minorHAnsi" w:hAnsiTheme="minorHAnsi" w:cstheme="minorHAnsi"/>
          <w:b/>
        </w:rPr>
      </w:pPr>
      <w:r w:rsidRPr="00771670">
        <w:rPr>
          <w:rFonts w:asciiTheme="minorHAnsi" w:hAnsiTheme="minorHAnsi" w:cstheme="minorHAnsi"/>
          <w:b/>
        </w:rPr>
        <w:br w:type="page"/>
      </w:r>
      <w:r w:rsidR="00B03C79" w:rsidRPr="00771670">
        <w:rPr>
          <w:rFonts w:asciiTheme="minorHAnsi" w:hAnsiTheme="minorHAnsi" w:cstheme="minorHAnsi"/>
          <w:b/>
        </w:rPr>
        <w:lastRenderedPageBreak/>
        <w:t>3</w:t>
      </w:r>
      <w:r w:rsidRPr="00771670">
        <w:rPr>
          <w:rFonts w:asciiTheme="minorHAnsi" w:hAnsiTheme="minorHAnsi" w:cstheme="minorHAnsi"/>
          <w:b/>
        </w:rPr>
        <w:t>. Teilnahme an interdisziplinären Visiten (je 1 Punkt, maximal 10 Punkte) [Kompetenzniveau K1]</w:t>
      </w:r>
    </w:p>
    <w:p w14:paraId="73A78098" w14:textId="77777777" w:rsidR="00D251A9" w:rsidRPr="00771670" w:rsidRDefault="00D251A9">
      <w:pPr>
        <w:autoSpaceDE w:val="0"/>
        <w:autoSpaceDN w:val="0"/>
        <w:adjustRightInd w:val="0"/>
        <w:rPr>
          <w:rFonts w:asciiTheme="minorHAnsi" w:hAnsiTheme="minorHAnsi" w:cstheme="minorHAnsi"/>
          <w:b/>
        </w:rPr>
      </w:pPr>
    </w:p>
    <w:p w14:paraId="7BFD34C3" w14:textId="77777777" w:rsidR="00D251A9" w:rsidRPr="00771670" w:rsidRDefault="00F1480A">
      <w:pPr>
        <w:autoSpaceDE w:val="0"/>
        <w:autoSpaceDN w:val="0"/>
        <w:adjustRightInd w:val="0"/>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802352" w:rsidRPr="00771670">
        <w:rPr>
          <w:rFonts w:asciiTheme="minorHAnsi" w:hAnsiTheme="minorHAnsi" w:cstheme="minorHAnsi"/>
        </w:rPr>
        <w:t>2</w:t>
      </w:r>
      <w:r w:rsidRPr="00771670">
        <w:rPr>
          <w:rFonts w:asciiTheme="minorHAnsi" w:hAnsiTheme="minorHAnsi" w:cstheme="minorHAnsi"/>
        </w:rPr>
        <w:t>0 Punkten</w:t>
      </w:r>
    </w:p>
    <w:p w14:paraId="3BDE0C42"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a. hämatologisch-onkologische Visite (tägl. 12.00 Uhr)</w:t>
      </w:r>
    </w:p>
    <w:p w14:paraId="50891DB6"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 xml:space="preserve">b. </w:t>
      </w:r>
      <w:proofErr w:type="spellStart"/>
      <w:r w:rsidRPr="00771670">
        <w:rPr>
          <w:rFonts w:asciiTheme="minorHAnsi" w:hAnsiTheme="minorHAnsi" w:cstheme="minorHAnsi"/>
        </w:rPr>
        <w:t>pulmonologische</w:t>
      </w:r>
      <w:proofErr w:type="spellEnd"/>
      <w:r w:rsidRPr="00771670">
        <w:rPr>
          <w:rFonts w:asciiTheme="minorHAnsi" w:hAnsiTheme="minorHAnsi" w:cstheme="minorHAnsi"/>
        </w:rPr>
        <w:t xml:space="preserve"> Konferenz (Do. 14.15 Uhr)</w:t>
      </w:r>
    </w:p>
    <w:p w14:paraId="3745B1E0"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c. neurologische Visite (Do. 9.00 Uhr Klinikkonferenzraum)</w:t>
      </w:r>
    </w:p>
    <w:p w14:paraId="07C5A14A"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d. Angiologische Visite (Mi. 15.15 Uhr)</w:t>
      </w:r>
    </w:p>
    <w:p w14:paraId="43C94F3A"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e. „</w:t>
      </w:r>
      <w:proofErr w:type="spellStart"/>
      <w:r w:rsidRPr="00771670">
        <w:rPr>
          <w:rFonts w:asciiTheme="minorHAnsi" w:hAnsiTheme="minorHAnsi" w:cstheme="minorHAnsi"/>
        </w:rPr>
        <w:t>Inraciko</w:t>
      </w:r>
      <w:proofErr w:type="spellEnd"/>
      <w:proofErr w:type="gramStart"/>
      <w:r w:rsidRPr="00771670">
        <w:rPr>
          <w:rFonts w:asciiTheme="minorHAnsi" w:hAnsiTheme="minorHAnsi" w:cstheme="minorHAnsi"/>
        </w:rPr>
        <w:t>“  (</w:t>
      </w:r>
      <w:proofErr w:type="gramEnd"/>
      <w:r w:rsidRPr="00771670">
        <w:rPr>
          <w:rFonts w:asciiTheme="minorHAnsi" w:hAnsiTheme="minorHAnsi" w:cstheme="minorHAnsi"/>
        </w:rPr>
        <w:t>Di. 15.45 Uhr Klinikkonferenzraum)</w:t>
      </w:r>
    </w:p>
    <w:p w14:paraId="1CF13884"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f. gastroenterologische Konferenz (Mi. 15.45 Uhr Klinikkonferenzraum)</w:t>
      </w:r>
    </w:p>
    <w:p w14:paraId="6D11EEA0" w14:textId="77777777" w:rsidR="00D251A9" w:rsidRPr="00771670" w:rsidRDefault="00F1480A">
      <w:pPr>
        <w:autoSpaceDE w:val="0"/>
        <w:autoSpaceDN w:val="0"/>
        <w:adjustRightInd w:val="0"/>
        <w:ind w:firstLine="708"/>
        <w:rPr>
          <w:rFonts w:asciiTheme="minorHAnsi" w:hAnsiTheme="minorHAnsi" w:cstheme="minorHAnsi"/>
        </w:rPr>
      </w:pPr>
      <w:r w:rsidRPr="00771670">
        <w:rPr>
          <w:rFonts w:asciiTheme="minorHAnsi" w:hAnsiTheme="minorHAnsi" w:cstheme="minorHAnsi"/>
        </w:rPr>
        <w:t>g. kardiologische Visite (Mo 16.00 Uhr Klinikkonferenzraum)</w:t>
      </w:r>
    </w:p>
    <w:p w14:paraId="63FC65B0" w14:textId="77777777" w:rsidR="00D251A9" w:rsidRPr="00771670" w:rsidRDefault="00D251A9">
      <w:pPr>
        <w:autoSpaceDE w:val="0"/>
        <w:autoSpaceDN w:val="0"/>
        <w:adjustRightInd w:val="0"/>
        <w:ind w:firstLine="708"/>
        <w:rPr>
          <w:rFonts w:asciiTheme="minorHAnsi" w:hAnsiTheme="minorHAnsi" w:cstheme="minorHAnsi"/>
        </w:rPr>
      </w:pPr>
    </w:p>
    <w:p w14:paraId="64D5EAA0" w14:textId="77777777" w:rsidR="00D251A9" w:rsidRPr="00771670" w:rsidRDefault="00D251A9">
      <w:pPr>
        <w:autoSpaceDE w:val="0"/>
        <w:autoSpaceDN w:val="0"/>
        <w:adjustRightInd w:val="0"/>
        <w:rPr>
          <w:rFonts w:asciiTheme="minorHAnsi" w:hAnsiTheme="minorHAnsi" w:cstheme="minorHAnsi"/>
        </w:rPr>
      </w:pPr>
    </w:p>
    <w:p w14:paraId="7D96E638"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r w:rsidR="00802352" w:rsidRPr="00771670">
        <w:rPr>
          <w:rFonts w:asciiTheme="minorHAnsi" w:hAnsiTheme="minorHAnsi" w:cstheme="minorHAnsi"/>
        </w:rPr>
        <w:tab/>
      </w:r>
      <w:r w:rsidR="00802352" w:rsidRPr="00771670">
        <w:rPr>
          <w:rFonts w:asciiTheme="minorHAnsi" w:hAnsiTheme="minorHAnsi" w:cstheme="minorHAnsi"/>
        </w:rPr>
        <w:tab/>
      </w:r>
      <w:r w:rsidR="00802352" w:rsidRPr="00771670">
        <w:rPr>
          <w:rFonts w:asciiTheme="minorHAnsi" w:hAnsiTheme="minorHAnsi" w:cstheme="minorHAnsi"/>
        </w:rPr>
        <w:tab/>
        <w:t>……………………………………</w:t>
      </w:r>
    </w:p>
    <w:p w14:paraId="210AFA57"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00802352" w:rsidRPr="00771670">
        <w:rPr>
          <w:rFonts w:asciiTheme="minorHAnsi" w:hAnsiTheme="minorHAnsi" w:cstheme="minorHAnsi"/>
          <w:sz w:val="20"/>
        </w:rPr>
        <w:tab/>
      </w:r>
      <w:r w:rsidR="00802352" w:rsidRPr="00771670">
        <w:rPr>
          <w:rFonts w:asciiTheme="minorHAnsi" w:hAnsiTheme="minorHAnsi" w:cstheme="minorHAnsi"/>
          <w:sz w:val="20"/>
        </w:rPr>
        <w:tab/>
      </w:r>
      <w:r w:rsidR="00802352" w:rsidRPr="00771670">
        <w:rPr>
          <w:rFonts w:asciiTheme="minorHAnsi" w:hAnsiTheme="minorHAnsi" w:cstheme="minorHAnsi"/>
          <w:sz w:val="20"/>
        </w:rPr>
        <w:tab/>
      </w:r>
      <w:r w:rsidR="00802352" w:rsidRPr="00771670">
        <w:rPr>
          <w:rFonts w:asciiTheme="minorHAnsi" w:hAnsiTheme="minorHAnsi" w:cstheme="minorHAnsi"/>
          <w:sz w:val="20"/>
        </w:rPr>
        <w:tab/>
      </w:r>
      <w:r w:rsidR="00802352" w:rsidRPr="00771670">
        <w:rPr>
          <w:rFonts w:asciiTheme="minorHAnsi" w:hAnsiTheme="minorHAnsi" w:cstheme="minorHAnsi"/>
          <w:sz w:val="20"/>
        </w:rPr>
        <w:tab/>
      </w:r>
      <w:r w:rsidR="00802352" w:rsidRPr="00771670">
        <w:rPr>
          <w:rFonts w:asciiTheme="minorHAnsi" w:hAnsiTheme="minorHAnsi" w:cstheme="minorHAnsi"/>
          <w:sz w:val="20"/>
        </w:rPr>
        <w:tab/>
        <w:t>Datum, Arzt</w:t>
      </w:r>
    </w:p>
    <w:p w14:paraId="3D32A928"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5B903D4B"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478C5750"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6DFE7592"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55F15640"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2686CAF7"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1C2526EC"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5852E042"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7E722A7A"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7CD476BD"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7DDC2A91"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0259EAE6"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4E953486"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4D0CD0A6"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7FAD4439"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351F2955"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078167A4"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0A71B62E"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49206FDA" w14:textId="77777777" w:rsidR="00D251A9" w:rsidRPr="00771670" w:rsidRDefault="00D251A9">
      <w:pPr>
        <w:rPr>
          <w:rFonts w:asciiTheme="minorHAnsi" w:hAnsiTheme="minorHAnsi" w:cstheme="minorHAnsi"/>
          <w:b/>
        </w:rPr>
      </w:pPr>
    </w:p>
    <w:p w14:paraId="7C6FE106" w14:textId="0FA3DEAC" w:rsidR="00D251A9" w:rsidRPr="00771670" w:rsidRDefault="00B03C79">
      <w:pPr>
        <w:rPr>
          <w:rFonts w:asciiTheme="minorHAnsi" w:hAnsiTheme="minorHAnsi" w:cstheme="minorHAnsi"/>
        </w:rPr>
      </w:pPr>
      <w:r w:rsidRPr="00771670">
        <w:rPr>
          <w:rFonts w:asciiTheme="minorHAnsi" w:hAnsiTheme="minorHAnsi" w:cstheme="minorHAnsi"/>
          <w:b/>
        </w:rPr>
        <w:t>4</w:t>
      </w:r>
      <w:r w:rsidR="00F1480A" w:rsidRPr="00771670">
        <w:rPr>
          <w:rFonts w:asciiTheme="minorHAnsi" w:hAnsiTheme="minorHAnsi" w:cstheme="minorHAnsi"/>
          <w:b/>
        </w:rPr>
        <w:t xml:space="preserve">. </w:t>
      </w:r>
      <w:r w:rsidR="00792165">
        <w:rPr>
          <w:rFonts w:asciiTheme="minorHAnsi" w:hAnsiTheme="minorHAnsi" w:cstheme="minorHAnsi"/>
          <w:b/>
        </w:rPr>
        <w:t xml:space="preserve">Befundung von aufwendigen Spezialuntersuchungen (z.B. Polytrauma, postmortal-CT, Ganzkörper-MRT) </w:t>
      </w:r>
      <w:r w:rsidR="00F1480A" w:rsidRPr="00771670">
        <w:rPr>
          <w:rFonts w:asciiTheme="minorHAnsi" w:hAnsiTheme="minorHAnsi" w:cstheme="minorHAnsi"/>
          <w:b/>
        </w:rPr>
        <w:t>(je 1 Punkt pro Einheit, max. 10 Punkte)</w:t>
      </w:r>
      <w:r w:rsidR="008D78BC" w:rsidRPr="00771670">
        <w:rPr>
          <w:rFonts w:asciiTheme="minorHAnsi" w:hAnsiTheme="minorHAnsi" w:cstheme="minorHAnsi"/>
          <w:b/>
        </w:rPr>
        <w:t>: http://eqdb.medizin.uni-halle.de/Radiologie-Cases/</w:t>
      </w:r>
    </w:p>
    <w:p w14:paraId="6B18936C"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/10 Punkten</w:t>
      </w:r>
    </w:p>
    <w:p w14:paraId="28DC73F9" w14:textId="77777777" w:rsidR="00802352" w:rsidRPr="00771670" w:rsidRDefault="00802352">
      <w:pPr>
        <w:jc w:val="right"/>
        <w:rPr>
          <w:rFonts w:asciiTheme="minorHAnsi" w:hAnsiTheme="minorHAnsi" w:cstheme="minorHAnsi"/>
        </w:rPr>
      </w:pPr>
    </w:p>
    <w:p w14:paraId="2C59D3ED"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0D23F4FB"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3779F868"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5D3B8299"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4F0E1919"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6AE5B509"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095F1C20"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20C6A2DC"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7F62A457" w14:textId="77777777" w:rsidR="00802352" w:rsidRPr="00771670" w:rsidRDefault="00802352" w:rsidP="00802352">
      <w:pPr>
        <w:autoSpaceDE w:val="0"/>
        <w:autoSpaceDN w:val="0"/>
        <w:adjustRightInd w:val="0"/>
        <w:rPr>
          <w:rFonts w:asciiTheme="minorHAnsi" w:hAnsiTheme="minorHAnsi" w:cstheme="minorHAnsi"/>
        </w:rPr>
      </w:pPr>
      <w:r w:rsidRPr="00771670">
        <w:rPr>
          <w:rFonts w:asciiTheme="minorHAnsi" w:hAnsiTheme="minorHAnsi" w:cstheme="minorHAnsi"/>
        </w:rPr>
        <w:t>……………………………………</w:t>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w:t>
      </w:r>
    </w:p>
    <w:p w14:paraId="06479652" w14:textId="77777777" w:rsidR="00802352" w:rsidRPr="00771670" w:rsidRDefault="00802352" w:rsidP="00802352">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r>
      <w:r w:rsidRPr="00771670">
        <w:rPr>
          <w:rFonts w:asciiTheme="minorHAnsi" w:hAnsiTheme="minorHAnsi" w:cstheme="minorHAnsi"/>
          <w:sz w:val="20"/>
        </w:rPr>
        <w:tab/>
        <w:t>Datum, Arzt</w:t>
      </w:r>
    </w:p>
    <w:p w14:paraId="035E6CE2" w14:textId="77777777" w:rsidR="00D251A9" w:rsidRPr="00771670" w:rsidRDefault="00D251A9">
      <w:pPr>
        <w:rPr>
          <w:rFonts w:asciiTheme="minorHAnsi" w:hAnsiTheme="minorHAnsi" w:cstheme="minorHAnsi"/>
        </w:rPr>
      </w:pPr>
    </w:p>
    <w:p w14:paraId="5883CA34" w14:textId="77777777" w:rsidR="00D251A9" w:rsidRPr="00771670" w:rsidRDefault="00D251A9">
      <w:pPr>
        <w:rPr>
          <w:rFonts w:asciiTheme="minorHAnsi" w:hAnsiTheme="minorHAnsi" w:cstheme="minorHAnsi"/>
        </w:rPr>
      </w:pPr>
    </w:p>
    <w:p w14:paraId="52F11E42" w14:textId="77777777" w:rsidR="00D251A9" w:rsidRPr="00771670" w:rsidRDefault="00F1480A">
      <w:pPr>
        <w:autoSpaceDE w:val="0"/>
        <w:autoSpaceDN w:val="0"/>
        <w:adjustRightInd w:val="0"/>
        <w:rPr>
          <w:rFonts w:asciiTheme="minorHAnsi" w:hAnsiTheme="minorHAnsi" w:cstheme="minorHAnsi"/>
          <w:sz w:val="28"/>
          <w:szCs w:val="28"/>
        </w:rPr>
      </w:pPr>
      <w:r w:rsidRPr="00771670">
        <w:rPr>
          <w:rFonts w:asciiTheme="minorHAnsi" w:hAnsiTheme="minorHAnsi" w:cstheme="minorHAnsi"/>
          <w:sz w:val="40"/>
          <w:szCs w:val="40"/>
        </w:rPr>
        <w:t xml:space="preserve">Fakultativer Teil </w:t>
      </w:r>
      <w:proofErr w:type="gramStart"/>
      <w:r w:rsidRPr="00771670">
        <w:rPr>
          <w:rFonts w:asciiTheme="minorHAnsi" w:hAnsiTheme="minorHAnsi" w:cstheme="minorHAnsi"/>
          <w:sz w:val="40"/>
          <w:szCs w:val="40"/>
        </w:rPr>
        <w:t>gesamt:</w:t>
      </w:r>
      <w:r w:rsidRPr="00771670">
        <w:rPr>
          <w:rFonts w:asciiTheme="minorHAnsi" w:hAnsiTheme="minorHAnsi" w:cstheme="minorHAnsi"/>
          <w:sz w:val="28"/>
          <w:szCs w:val="28"/>
        </w:rPr>
        <w:tab/>
        <w:t>….</w:t>
      </w:r>
      <w:proofErr w:type="gramEnd"/>
      <w:r w:rsidRPr="00771670">
        <w:rPr>
          <w:rFonts w:asciiTheme="minorHAnsi" w:hAnsiTheme="minorHAnsi" w:cstheme="minorHAnsi"/>
          <w:sz w:val="28"/>
          <w:szCs w:val="28"/>
        </w:rPr>
        <w:t>.</w:t>
      </w:r>
      <w:r w:rsidRPr="00771670">
        <w:rPr>
          <w:rFonts w:asciiTheme="minorHAnsi" w:hAnsiTheme="minorHAnsi" w:cstheme="minorHAnsi"/>
          <w:sz w:val="40"/>
          <w:szCs w:val="40"/>
        </w:rPr>
        <w:t>/50 Punkte</w:t>
      </w:r>
    </w:p>
    <w:p w14:paraId="07229D00" w14:textId="77777777" w:rsidR="00D251A9" w:rsidRPr="00771670" w:rsidRDefault="00F1480A">
      <w:pPr>
        <w:autoSpaceDE w:val="0"/>
        <w:autoSpaceDN w:val="0"/>
        <w:adjustRightInd w:val="0"/>
        <w:rPr>
          <w:rFonts w:asciiTheme="minorHAnsi" w:hAnsiTheme="minorHAnsi" w:cstheme="minorHAnsi"/>
          <w:sz w:val="28"/>
          <w:szCs w:val="28"/>
        </w:rPr>
      </w:pPr>
      <w:r w:rsidRPr="00771670">
        <w:rPr>
          <w:rFonts w:asciiTheme="minorHAnsi" w:hAnsiTheme="minorHAnsi" w:cstheme="minorHAnsi"/>
          <w:sz w:val="40"/>
          <w:szCs w:val="40"/>
        </w:rPr>
        <w:br w:type="page"/>
      </w:r>
      <w:r w:rsidRPr="00771670">
        <w:rPr>
          <w:rFonts w:asciiTheme="minorHAnsi" w:hAnsiTheme="minorHAnsi" w:cstheme="minorHAnsi"/>
          <w:sz w:val="40"/>
          <w:szCs w:val="40"/>
        </w:rPr>
        <w:lastRenderedPageBreak/>
        <w:t xml:space="preserve">Bonus-Punkte: </w:t>
      </w:r>
      <w:r w:rsidRPr="00771670">
        <w:rPr>
          <w:rFonts w:asciiTheme="minorHAnsi" w:hAnsiTheme="minorHAnsi" w:cstheme="minorHAnsi"/>
          <w:sz w:val="28"/>
          <w:szCs w:val="28"/>
        </w:rPr>
        <w:t>(gesamt 30 Punkte)</w:t>
      </w:r>
    </w:p>
    <w:p w14:paraId="55EDC65E" w14:textId="77777777" w:rsidR="00D251A9" w:rsidRPr="00771670" w:rsidRDefault="00D251A9">
      <w:pPr>
        <w:rPr>
          <w:rFonts w:asciiTheme="minorHAnsi" w:hAnsiTheme="minorHAnsi" w:cstheme="minorHAnsi"/>
        </w:rPr>
      </w:pPr>
    </w:p>
    <w:p w14:paraId="1DDFD4EC" w14:textId="77777777" w:rsidR="00D251A9" w:rsidRPr="00771670" w:rsidRDefault="00F1480A">
      <w:pPr>
        <w:rPr>
          <w:rFonts w:asciiTheme="minorHAnsi" w:hAnsiTheme="minorHAnsi" w:cstheme="minorHAnsi"/>
          <w:b/>
        </w:rPr>
      </w:pPr>
      <w:r w:rsidRPr="00771670">
        <w:rPr>
          <w:rFonts w:asciiTheme="minorHAnsi" w:hAnsiTheme="minorHAnsi" w:cstheme="minorHAnsi"/>
          <w:b/>
        </w:rPr>
        <w:t>1. Erstellung eines Vortrages für die klinikinterne Frühbesprechung (15 Punkte) [Kompetenzniveau F4 bzw. K2]</w:t>
      </w:r>
    </w:p>
    <w:p w14:paraId="2EF8343B" w14:textId="77777777" w:rsidR="00D251A9" w:rsidRPr="00771670" w:rsidRDefault="00D251A9">
      <w:pPr>
        <w:rPr>
          <w:rFonts w:asciiTheme="minorHAnsi" w:hAnsiTheme="minorHAnsi" w:cstheme="minorHAnsi"/>
          <w:b/>
        </w:rPr>
      </w:pPr>
    </w:p>
    <w:p w14:paraId="02F894C1"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/15 Punkten</w:t>
      </w:r>
    </w:p>
    <w:p w14:paraId="156F5102"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6A83899A"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342BB8D" w14:textId="77777777" w:rsidR="00D251A9" w:rsidRPr="00771670" w:rsidRDefault="00D251A9">
      <w:pPr>
        <w:autoSpaceDE w:val="0"/>
        <w:autoSpaceDN w:val="0"/>
        <w:adjustRightInd w:val="0"/>
        <w:rPr>
          <w:rFonts w:asciiTheme="minorHAnsi" w:hAnsiTheme="minorHAnsi" w:cstheme="minorHAnsi"/>
        </w:rPr>
      </w:pPr>
    </w:p>
    <w:p w14:paraId="4221EB8F" w14:textId="77777777" w:rsidR="00D251A9" w:rsidRPr="00771670" w:rsidRDefault="00D251A9">
      <w:pPr>
        <w:rPr>
          <w:rFonts w:asciiTheme="minorHAnsi" w:hAnsiTheme="minorHAnsi" w:cstheme="minorHAnsi"/>
          <w:b/>
        </w:rPr>
      </w:pPr>
    </w:p>
    <w:p w14:paraId="2A56B6E6" w14:textId="77777777" w:rsidR="00D251A9" w:rsidRPr="00771670" w:rsidRDefault="00D251A9">
      <w:pPr>
        <w:rPr>
          <w:rFonts w:asciiTheme="minorHAnsi" w:hAnsiTheme="minorHAnsi" w:cstheme="minorHAnsi"/>
          <w:b/>
        </w:rPr>
      </w:pPr>
    </w:p>
    <w:p w14:paraId="5BB36940" w14:textId="77777777" w:rsidR="00D251A9" w:rsidRPr="00771670" w:rsidRDefault="00B03C79">
      <w:pPr>
        <w:rPr>
          <w:rFonts w:asciiTheme="minorHAnsi" w:hAnsiTheme="minorHAnsi" w:cstheme="minorHAnsi"/>
          <w:b/>
        </w:rPr>
      </w:pPr>
      <w:r w:rsidRPr="00771670">
        <w:rPr>
          <w:rFonts w:asciiTheme="minorHAnsi" w:hAnsiTheme="minorHAnsi" w:cstheme="minorHAnsi"/>
          <w:b/>
        </w:rPr>
        <w:t>2</w:t>
      </w:r>
      <w:r w:rsidR="00F1480A" w:rsidRPr="00771670">
        <w:rPr>
          <w:rFonts w:asciiTheme="minorHAnsi" w:hAnsiTheme="minorHAnsi" w:cstheme="minorHAnsi"/>
          <w:b/>
        </w:rPr>
        <w:t xml:space="preserve">. Mitarbeit bei Ausführung und Auswertung von Spezialuntersuchungen </w:t>
      </w:r>
    </w:p>
    <w:p w14:paraId="0CD991F9" w14:textId="77777777" w:rsidR="00D251A9" w:rsidRPr="00771670" w:rsidRDefault="00F1480A">
      <w:pPr>
        <w:ind w:firstLine="708"/>
        <w:rPr>
          <w:rFonts w:asciiTheme="minorHAnsi" w:hAnsiTheme="minorHAnsi" w:cstheme="minorHAnsi"/>
          <w:b/>
        </w:rPr>
      </w:pPr>
      <w:r w:rsidRPr="00771670">
        <w:rPr>
          <w:rFonts w:asciiTheme="minorHAnsi" w:hAnsiTheme="minorHAnsi" w:cstheme="minorHAnsi"/>
          <w:b/>
        </w:rPr>
        <w:t xml:space="preserve">z.B. </w:t>
      </w:r>
      <w:proofErr w:type="spellStart"/>
      <w:r w:rsidRPr="00771670">
        <w:rPr>
          <w:rFonts w:asciiTheme="minorHAnsi" w:hAnsiTheme="minorHAnsi" w:cstheme="minorHAnsi"/>
          <w:b/>
        </w:rPr>
        <w:t>Polytraumaspirale</w:t>
      </w:r>
      <w:proofErr w:type="spellEnd"/>
      <w:r w:rsidRPr="00771670">
        <w:rPr>
          <w:rFonts w:asciiTheme="minorHAnsi" w:hAnsiTheme="minorHAnsi" w:cstheme="minorHAnsi"/>
          <w:b/>
        </w:rPr>
        <w:t>, Perfusions-CT, Kardio-CT</w:t>
      </w:r>
      <w:r w:rsidR="00B03C79" w:rsidRPr="00771670">
        <w:rPr>
          <w:rFonts w:asciiTheme="minorHAnsi" w:hAnsiTheme="minorHAnsi" w:cstheme="minorHAnsi"/>
          <w:b/>
        </w:rPr>
        <w:t>, Kardio-MRT</w:t>
      </w:r>
    </w:p>
    <w:p w14:paraId="11C1A925" w14:textId="77777777" w:rsidR="00D251A9" w:rsidRPr="00771670" w:rsidRDefault="00F1480A">
      <w:pPr>
        <w:rPr>
          <w:rFonts w:asciiTheme="minorHAnsi" w:hAnsiTheme="minorHAnsi" w:cstheme="minorHAnsi"/>
          <w:b/>
        </w:rPr>
      </w:pPr>
      <w:r w:rsidRPr="00771670">
        <w:rPr>
          <w:rFonts w:asciiTheme="minorHAnsi" w:hAnsiTheme="minorHAnsi" w:cstheme="minorHAnsi"/>
          <w:b/>
        </w:rPr>
        <w:tab/>
        <w:t xml:space="preserve">(je 1 Punkt, max. </w:t>
      </w:r>
      <w:r w:rsidR="00B03C79" w:rsidRPr="00771670">
        <w:rPr>
          <w:rFonts w:asciiTheme="minorHAnsi" w:hAnsiTheme="minorHAnsi" w:cstheme="minorHAnsi"/>
          <w:b/>
        </w:rPr>
        <w:t>15</w:t>
      </w:r>
      <w:r w:rsidRPr="00771670">
        <w:rPr>
          <w:rFonts w:asciiTheme="minorHAnsi" w:hAnsiTheme="minorHAnsi" w:cstheme="minorHAnsi"/>
          <w:b/>
        </w:rPr>
        <w:t xml:space="preserve"> Punkte)</w:t>
      </w:r>
      <w:r w:rsidRPr="00771670">
        <w:rPr>
          <w:rFonts w:asciiTheme="minorHAnsi" w:hAnsiTheme="minorHAnsi" w:cstheme="minorHAnsi"/>
        </w:rPr>
        <w:t xml:space="preserve"> </w:t>
      </w:r>
      <w:r w:rsidRPr="00771670">
        <w:rPr>
          <w:rFonts w:asciiTheme="minorHAnsi" w:hAnsiTheme="minorHAnsi" w:cstheme="minorHAnsi"/>
          <w:b/>
        </w:rPr>
        <w:t>[Kompetenzniveau K1]</w:t>
      </w:r>
    </w:p>
    <w:p w14:paraId="4D829FF2" w14:textId="77777777" w:rsidR="00D251A9" w:rsidRPr="00771670" w:rsidRDefault="00F1480A">
      <w:pPr>
        <w:jc w:val="right"/>
        <w:rPr>
          <w:rFonts w:asciiTheme="minorHAnsi" w:hAnsiTheme="minorHAnsi" w:cstheme="minorHAnsi"/>
        </w:rPr>
      </w:pPr>
      <w:proofErr w:type="gramStart"/>
      <w:r w:rsidRPr="00771670">
        <w:rPr>
          <w:rFonts w:asciiTheme="minorHAnsi" w:hAnsiTheme="minorHAnsi" w:cstheme="minorHAnsi"/>
        </w:rPr>
        <w:t>....</w:t>
      </w:r>
      <w:proofErr w:type="gramEnd"/>
      <w:r w:rsidRPr="00771670">
        <w:rPr>
          <w:rFonts w:asciiTheme="minorHAnsi" w:hAnsiTheme="minorHAnsi" w:cstheme="minorHAnsi"/>
        </w:rPr>
        <w:t>/</w:t>
      </w:r>
      <w:r w:rsidR="00B03C79" w:rsidRPr="00771670">
        <w:rPr>
          <w:rFonts w:asciiTheme="minorHAnsi" w:hAnsiTheme="minorHAnsi" w:cstheme="minorHAnsi"/>
        </w:rPr>
        <w:t>1</w:t>
      </w:r>
      <w:r w:rsidRPr="00771670">
        <w:rPr>
          <w:rFonts w:asciiTheme="minorHAnsi" w:hAnsiTheme="minorHAnsi" w:cstheme="minorHAnsi"/>
        </w:rPr>
        <w:t>5 Punkten</w:t>
      </w:r>
    </w:p>
    <w:p w14:paraId="273EE6E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332CD32E"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9AE6C71"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13831800"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73C6F86"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48F3202"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47E57C3"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4DF98FEF"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A139139" w14:textId="77777777" w:rsidR="00B03C7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w:t>
      </w:r>
    </w:p>
    <w:p w14:paraId="5BB729E5" w14:textId="77777777" w:rsidR="00D251A9" w:rsidRPr="00771670" w:rsidRDefault="00F1480A">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CCF2F81"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535E1E43"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CBBC53B"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2A8A60EB"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9B4F436"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4E09711E"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B4559E6"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0E96A9C5" w14:textId="77777777" w:rsidR="00D251A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4FB9C8B"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03B16042"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6C67CB2"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47AAA5C2"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78A5EF4C"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10DA1F10"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1AE66462"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13A5C697"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59C0512A"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41F6AEF2"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2FA248F7" w14:textId="77777777" w:rsidR="00B03C79" w:rsidRPr="00771670" w:rsidRDefault="00B03C79" w:rsidP="00B03C79">
      <w:pPr>
        <w:autoSpaceDE w:val="0"/>
        <w:autoSpaceDN w:val="0"/>
        <w:adjustRightInd w:val="0"/>
        <w:rPr>
          <w:rFonts w:asciiTheme="minorHAnsi" w:hAnsiTheme="minorHAnsi" w:cstheme="minorHAnsi"/>
        </w:rPr>
      </w:pPr>
      <w:r w:rsidRPr="00771670">
        <w:rPr>
          <w:rFonts w:asciiTheme="minorHAnsi" w:hAnsiTheme="minorHAnsi" w:cstheme="minorHAnsi"/>
        </w:rPr>
        <w:t>………………………………………………</w:t>
      </w:r>
    </w:p>
    <w:p w14:paraId="7FD5F768" w14:textId="77777777" w:rsidR="00B03C79" w:rsidRPr="00771670" w:rsidRDefault="00B03C79" w:rsidP="00B03C79">
      <w:pPr>
        <w:autoSpaceDE w:val="0"/>
        <w:autoSpaceDN w:val="0"/>
        <w:adjustRightInd w:val="0"/>
        <w:rPr>
          <w:rFonts w:asciiTheme="minorHAnsi" w:hAnsiTheme="minorHAnsi" w:cstheme="minorHAnsi"/>
          <w:sz w:val="20"/>
        </w:rPr>
      </w:pPr>
      <w:r w:rsidRPr="00771670">
        <w:rPr>
          <w:rFonts w:asciiTheme="minorHAnsi" w:hAnsiTheme="minorHAnsi" w:cstheme="minorHAnsi"/>
          <w:sz w:val="20"/>
        </w:rPr>
        <w:t>Datum, Arzt</w:t>
      </w:r>
    </w:p>
    <w:p w14:paraId="4E813C27" w14:textId="77777777" w:rsidR="00D251A9" w:rsidRPr="00771670" w:rsidRDefault="00D251A9">
      <w:pPr>
        <w:rPr>
          <w:rFonts w:asciiTheme="minorHAnsi" w:hAnsiTheme="minorHAnsi" w:cstheme="minorHAnsi"/>
        </w:rPr>
      </w:pPr>
    </w:p>
    <w:p w14:paraId="4EED893F" w14:textId="77777777" w:rsidR="00D251A9" w:rsidRPr="00771670" w:rsidRDefault="00D251A9">
      <w:pPr>
        <w:rPr>
          <w:rFonts w:asciiTheme="minorHAnsi" w:hAnsiTheme="minorHAnsi" w:cstheme="minorHAnsi"/>
        </w:rPr>
      </w:pPr>
    </w:p>
    <w:p w14:paraId="09B71101" w14:textId="77777777" w:rsidR="00D251A9" w:rsidRPr="00771670" w:rsidRDefault="00F1480A">
      <w:pPr>
        <w:autoSpaceDE w:val="0"/>
        <w:autoSpaceDN w:val="0"/>
        <w:adjustRightInd w:val="0"/>
        <w:rPr>
          <w:rFonts w:asciiTheme="minorHAnsi" w:hAnsiTheme="minorHAnsi" w:cstheme="minorHAnsi"/>
          <w:sz w:val="40"/>
          <w:szCs w:val="40"/>
        </w:rPr>
      </w:pPr>
      <w:r w:rsidRPr="00771670">
        <w:rPr>
          <w:rFonts w:asciiTheme="minorHAnsi" w:hAnsiTheme="minorHAnsi" w:cstheme="minorHAnsi"/>
          <w:sz w:val="40"/>
          <w:szCs w:val="40"/>
        </w:rPr>
        <w:t>Bonuspunkte gesamt:</w:t>
      </w:r>
      <w:r w:rsidRPr="00771670">
        <w:rPr>
          <w:rFonts w:asciiTheme="minorHAnsi" w:hAnsiTheme="minorHAnsi" w:cstheme="minorHAnsi"/>
          <w:sz w:val="40"/>
          <w:szCs w:val="40"/>
        </w:rPr>
        <w:tab/>
        <w:t>……/30 Punkte</w:t>
      </w:r>
    </w:p>
    <w:p w14:paraId="4F14020B" w14:textId="77777777" w:rsidR="00D251A9" w:rsidRPr="00771670" w:rsidRDefault="00F1480A">
      <w:pPr>
        <w:rPr>
          <w:rFonts w:asciiTheme="minorHAnsi" w:hAnsiTheme="minorHAnsi" w:cstheme="minorHAnsi"/>
          <w:b/>
          <w:sz w:val="36"/>
          <w:szCs w:val="36"/>
        </w:rPr>
      </w:pPr>
      <w:r w:rsidRPr="00771670">
        <w:rPr>
          <w:rFonts w:asciiTheme="minorHAnsi" w:hAnsiTheme="minorHAnsi" w:cstheme="minorHAnsi"/>
          <w:b/>
          <w:sz w:val="36"/>
          <w:szCs w:val="36"/>
        </w:rPr>
        <w:br w:type="page"/>
      </w:r>
      <w:r w:rsidRPr="00771670">
        <w:rPr>
          <w:rFonts w:asciiTheme="minorHAnsi" w:hAnsiTheme="minorHAnsi" w:cstheme="minorHAnsi"/>
          <w:b/>
          <w:sz w:val="36"/>
          <w:szCs w:val="36"/>
        </w:rPr>
        <w:lastRenderedPageBreak/>
        <w:t xml:space="preserve">Bestätigungen </w:t>
      </w:r>
    </w:p>
    <w:p w14:paraId="4D9F400E" w14:textId="77777777" w:rsidR="00D251A9" w:rsidRPr="00771670" w:rsidRDefault="00D251A9">
      <w:pPr>
        <w:rPr>
          <w:rFonts w:asciiTheme="minorHAnsi" w:hAnsiTheme="minorHAnsi" w:cstheme="minorHAnsi"/>
          <w:b/>
          <w:sz w:val="28"/>
          <w:szCs w:val="28"/>
        </w:rPr>
      </w:pPr>
    </w:p>
    <w:p w14:paraId="71692DAD" w14:textId="77777777" w:rsidR="00D251A9" w:rsidRPr="00771670" w:rsidRDefault="00F1480A">
      <w:pPr>
        <w:rPr>
          <w:rFonts w:asciiTheme="minorHAnsi" w:hAnsiTheme="minorHAnsi" w:cstheme="minorHAnsi"/>
          <w:b/>
          <w:sz w:val="28"/>
          <w:szCs w:val="28"/>
        </w:rPr>
      </w:pPr>
      <w:r w:rsidRPr="00771670">
        <w:rPr>
          <w:rFonts w:asciiTheme="minorHAnsi" w:hAnsiTheme="minorHAnsi" w:cstheme="minorHAnsi"/>
          <w:b/>
          <w:sz w:val="28"/>
          <w:szCs w:val="28"/>
        </w:rPr>
        <w:t>1. Gespräche zum Ausbildungsverlauf:</w:t>
      </w:r>
    </w:p>
    <w:p w14:paraId="6B0A48D2" w14:textId="77777777" w:rsidR="00D251A9" w:rsidRPr="00771670" w:rsidRDefault="00F1480A">
      <w:pPr>
        <w:jc w:val="both"/>
        <w:rPr>
          <w:rFonts w:asciiTheme="minorHAnsi" w:hAnsiTheme="minorHAnsi" w:cstheme="minorHAnsi"/>
          <w:sz w:val="20"/>
          <w:szCs w:val="20"/>
        </w:rPr>
      </w:pPr>
      <w:r w:rsidRPr="00771670">
        <w:rPr>
          <w:rFonts w:asciiTheme="minorHAnsi" w:hAnsiTheme="minorHAnsi" w:cstheme="minorHAnsi"/>
          <w:sz w:val="20"/>
          <w:szCs w:val="20"/>
        </w:rPr>
        <w:t>(Auszug aus der „Richtlinie zur Absolvierung des Praktischen Jahres“: Um die Vorgaben im PJ-Logbuch zu erfüllen, müssen Mentor und Student(in) in regelmäßigen Abständen (in der Regel 4 Wochen) dokumentierte Gespräche zum Ausbildungsverlauf führen. Dies ermöglicht frühzeitig das Erkennen von Ausbildungsdefiziten. Wenn die Anforderungen, die im PJ-Logbuch definiert sind, trotz großer Anstrengungen nicht erfüllt werden können, so ist der Einrichtungsleiter oder ggf. der Studiendekan darüber zu informieren.</w:t>
      </w:r>
    </w:p>
    <w:p w14:paraId="04988D9D" w14:textId="77777777" w:rsidR="00D251A9" w:rsidRPr="00771670" w:rsidRDefault="00F1480A">
      <w:pPr>
        <w:rPr>
          <w:rFonts w:asciiTheme="minorHAnsi" w:hAnsiTheme="minorHAnsi" w:cstheme="minorHAnsi"/>
          <w:sz w:val="16"/>
          <w:szCs w:val="16"/>
        </w:rPr>
      </w:pPr>
      <w:r w:rsidRPr="00771670">
        <w:rPr>
          <w:rFonts w:asciiTheme="minorHAnsi" w:hAnsiTheme="minorHAnsi" w:cstheme="minorHAnsi"/>
          <w:sz w:val="16"/>
          <w:szCs w:val="16"/>
        </w:rPr>
        <w:t>_____________________________________________________________________________________________________</w:t>
      </w:r>
    </w:p>
    <w:tbl>
      <w:tblPr>
        <w:tblW w:w="0" w:type="auto"/>
        <w:tblLook w:val="01E0" w:firstRow="1" w:lastRow="1" w:firstColumn="1" w:lastColumn="1" w:noHBand="0" w:noVBand="0"/>
      </w:tblPr>
      <w:tblGrid>
        <w:gridCol w:w="9064"/>
      </w:tblGrid>
      <w:tr w:rsidR="00D251A9" w:rsidRPr="00771670" w14:paraId="1FD4414B" w14:textId="77777777">
        <w:trPr>
          <w:trHeight w:val="404"/>
        </w:trPr>
        <w:tc>
          <w:tcPr>
            <w:tcW w:w="9212" w:type="dxa"/>
            <w:tcBorders>
              <w:top w:val="nil"/>
              <w:left w:val="nil"/>
              <w:bottom w:val="single" w:sz="4" w:space="0" w:color="auto"/>
              <w:right w:val="nil"/>
            </w:tcBorders>
          </w:tcPr>
          <w:p w14:paraId="6B7D741C" w14:textId="77777777" w:rsidR="00D251A9" w:rsidRPr="00771670" w:rsidRDefault="00F1480A">
            <w:pPr>
              <w:numPr>
                <w:ilvl w:val="1"/>
                <w:numId w:val="5"/>
              </w:numPr>
              <w:rPr>
                <w:rFonts w:asciiTheme="minorHAnsi" w:hAnsiTheme="minorHAnsi" w:cstheme="minorHAnsi"/>
              </w:rPr>
            </w:pPr>
            <w:r w:rsidRPr="00771670">
              <w:rPr>
                <w:rFonts w:asciiTheme="minorHAnsi" w:hAnsiTheme="minorHAnsi" w:cstheme="minorHAnsi"/>
              </w:rPr>
              <w:t>Gesprächsinhalte:</w:t>
            </w:r>
          </w:p>
          <w:p w14:paraId="46DC393A" w14:textId="77777777" w:rsidR="00D251A9" w:rsidRPr="00771670" w:rsidRDefault="00D251A9">
            <w:pPr>
              <w:rPr>
                <w:rFonts w:asciiTheme="minorHAnsi" w:hAnsiTheme="minorHAnsi" w:cstheme="minorHAnsi"/>
              </w:rPr>
            </w:pPr>
          </w:p>
          <w:p w14:paraId="098C4502" w14:textId="77777777" w:rsidR="00D251A9" w:rsidRPr="00771670" w:rsidRDefault="00D251A9">
            <w:pPr>
              <w:rPr>
                <w:rFonts w:asciiTheme="minorHAnsi" w:hAnsiTheme="minorHAnsi" w:cstheme="minorHAnsi"/>
              </w:rPr>
            </w:pPr>
          </w:p>
          <w:p w14:paraId="65401685" w14:textId="77777777" w:rsidR="00D251A9" w:rsidRPr="00771670" w:rsidRDefault="00D251A9">
            <w:pPr>
              <w:rPr>
                <w:rFonts w:asciiTheme="minorHAnsi" w:hAnsiTheme="minorHAnsi" w:cstheme="minorHAnsi"/>
              </w:rPr>
            </w:pPr>
          </w:p>
          <w:p w14:paraId="66ACE061" w14:textId="77777777" w:rsidR="00D251A9" w:rsidRPr="00771670" w:rsidRDefault="00D251A9">
            <w:pPr>
              <w:rPr>
                <w:rFonts w:asciiTheme="minorHAnsi" w:hAnsiTheme="minorHAnsi" w:cstheme="minorHAnsi"/>
              </w:rPr>
            </w:pPr>
          </w:p>
          <w:p w14:paraId="1128D0F1" w14:textId="77777777" w:rsidR="00D251A9" w:rsidRPr="00771670" w:rsidRDefault="00D251A9">
            <w:pPr>
              <w:rPr>
                <w:rFonts w:asciiTheme="minorHAnsi" w:hAnsiTheme="minorHAnsi" w:cstheme="minorHAnsi"/>
              </w:rPr>
            </w:pPr>
          </w:p>
          <w:p w14:paraId="65E47003" w14:textId="77777777" w:rsidR="00D251A9" w:rsidRPr="00771670" w:rsidRDefault="00D251A9">
            <w:pPr>
              <w:rPr>
                <w:rFonts w:asciiTheme="minorHAnsi" w:hAnsiTheme="minorHAnsi" w:cstheme="minorHAnsi"/>
              </w:rPr>
            </w:pPr>
          </w:p>
          <w:p w14:paraId="07AA015A" w14:textId="77777777" w:rsidR="00D251A9" w:rsidRPr="00771670" w:rsidRDefault="00D251A9">
            <w:pPr>
              <w:rPr>
                <w:rFonts w:asciiTheme="minorHAnsi" w:hAnsiTheme="minorHAnsi" w:cstheme="minorHAnsi"/>
              </w:rPr>
            </w:pPr>
          </w:p>
          <w:p w14:paraId="2002A081" w14:textId="77777777" w:rsidR="00D251A9" w:rsidRPr="00771670" w:rsidRDefault="00F1480A">
            <w:pPr>
              <w:rPr>
                <w:rFonts w:asciiTheme="minorHAnsi" w:hAnsiTheme="minorHAnsi" w:cstheme="minorHAnsi"/>
              </w:rPr>
            </w:pPr>
            <w:r w:rsidRPr="00771670">
              <w:rPr>
                <w:rFonts w:asciiTheme="minorHAnsi" w:hAnsiTheme="minorHAnsi" w:cstheme="minorHAnsi"/>
              </w:rPr>
              <w:t xml:space="preserve">                         </w:t>
            </w:r>
          </w:p>
        </w:tc>
      </w:tr>
      <w:tr w:rsidR="00D251A9" w:rsidRPr="00771670" w14:paraId="32B131C6" w14:textId="77777777">
        <w:tc>
          <w:tcPr>
            <w:tcW w:w="9212" w:type="dxa"/>
            <w:tcBorders>
              <w:top w:val="single" w:sz="4" w:space="0" w:color="auto"/>
              <w:left w:val="nil"/>
              <w:bottom w:val="nil"/>
              <w:right w:val="nil"/>
            </w:tcBorders>
          </w:tcPr>
          <w:p w14:paraId="2CD99837" w14:textId="77777777" w:rsidR="00D251A9" w:rsidRPr="00771670" w:rsidRDefault="00F1480A">
            <w:pPr>
              <w:rPr>
                <w:rFonts w:asciiTheme="minorHAnsi" w:hAnsiTheme="minorHAnsi" w:cstheme="minorHAnsi"/>
                <w:sz w:val="16"/>
                <w:szCs w:val="16"/>
              </w:rPr>
            </w:pPr>
            <w:r w:rsidRPr="00771670">
              <w:rPr>
                <w:rFonts w:asciiTheme="minorHAnsi" w:hAnsiTheme="minorHAnsi" w:cstheme="minorHAnsi"/>
                <w:sz w:val="16"/>
                <w:szCs w:val="16"/>
              </w:rPr>
              <w:t>Datum                                       Unterschrift Mentor                              Unterschrift Studentin/Student</w:t>
            </w:r>
          </w:p>
        </w:tc>
      </w:tr>
      <w:tr w:rsidR="00D251A9" w:rsidRPr="00771670" w14:paraId="0C77B2D0" w14:textId="77777777">
        <w:tc>
          <w:tcPr>
            <w:tcW w:w="9212" w:type="dxa"/>
            <w:tcBorders>
              <w:top w:val="nil"/>
              <w:left w:val="nil"/>
              <w:bottom w:val="single" w:sz="4" w:space="0" w:color="auto"/>
              <w:right w:val="nil"/>
            </w:tcBorders>
          </w:tcPr>
          <w:p w14:paraId="52CF50D2" w14:textId="77777777" w:rsidR="00D251A9" w:rsidRPr="00771670" w:rsidRDefault="00D251A9">
            <w:pPr>
              <w:rPr>
                <w:rFonts w:asciiTheme="minorHAnsi" w:hAnsiTheme="minorHAnsi" w:cstheme="minorHAnsi"/>
              </w:rPr>
            </w:pPr>
          </w:p>
          <w:p w14:paraId="765C6499" w14:textId="77777777" w:rsidR="00D251A9" w:rsidRPr="00771670" w:rsidRDefault="00F1480A">
            <w:pPr>
              <w:rPr>
                <w:rFonts w:asciiTheme="minorHAnsi" w:hAnsiTheme="minorHAnsi" w:cstheme="minorHAnsi"/>
              </w:rPr>
            </w:pPr>
            <w:r w:rsidRPr="00771670">
              <w:rPr>
                <w:rFonts w:asciiTheme="minorHAnsi" w:hAnsiTheme="minorHAnsi" w:cstheme="minorHAnsi"/>
              </w:rPr>
              <w:t>1.2 Gesprächsinhalte:</w:t>
            </w:r>
          </w:p>
          <w:p w14:paraId="518C3964" w14:textId="77777777" w:rsidR="00D251A9" w:rsidRPr="00771670" w:rsidRDefault="00D251A9">
            <w:pPr>
              <w:rPr>
                <w:rFonts w:asciiTheme="minorHAnsi" w:hAnsiTheme="minorHAnsi" w:cstheme="minorHAnsi"/>
              </w:rPr>
            </w:pPr>
          </w:p>
          <w:p w14:paraId="0B829C41" w14:textId="77777777" w:rsidR="00D251A9" w:rsidRPr="00771670" w:rsidRDefault="00D251A9">
            <w:pPr>
              <w:rPr>
                <w:rFonts w:asciiTheme="minorHAnsi" w:hAnsiTheme="minorHAnsi" w:cstheme="minorHAnsi"/>
              </w:rPr>
            </w:pPr>
          </w:p>
          <w:p w14:paraId="2CB124CF" w14:textId="77777777" w:rsidR="00D251A9" w:rsidRPr="00771670" w:rsidRDefault="00D251A9">
            <w:pPr>
              <w:rPr>
                <w:rFonts w:asciiTheme="minorHAnsi" w:hAnsiTheme="minorHAnsi" w:cstheme="minorHAnsi"/>
              </w:rPr>
            </w:pPr>
          </w:p>
          <w:p w14:paraId="22DDDFB5" w14:textId="77777777" w:rsidR="00D251A9" w:rsidRPr="00771670" w:rsidRDefault="00D251A9">
            <w:pPr>
              <w:rPr>
                <w:rFonts w:asciiTheme="minorHAnsi" w:hAnsiTheme="minorHAnsi" w:cstheme="minorHAnsi"/>
              </w:rPr>
            </w:pPr>
          </w:p>
          <w:p w14:paraId="34DBF9AC" w14:textId="77777777" w:rsidR="00D251A9" w:rsidRPr="00771670" w:rsidRDefault="00D251A9">
            <w:pPr>
              <w:rPr>
                <w:rFonts w:asciiTheme="minorHAnsi" w:hAnsiTheme="minorHAnsi" w:cstheme="minorHAnsi"/>
              </w:rPr>
            </w:pPr>
          </w:p>
          <w:p w14:paraId="760609EE" w14:textId="77777777" w:rsidR="00D251A9" w:rsidRPr="00771670" w:rsidRDefault="00D251A9">
            <w:pPr>
              <w:rPr>
                <w:rFonts w:asciiTheme="minorHAnsi" w:hAnsiTheme="minorHAnsi" w:cstheme="minorHAnsi"/>
              </w:rPr>
            </w:pPr>
          </w:p>
          <w:p w14:paraId="60B7F67B" w14:textId="77777777" w:rsidR="00D251A9" w:rsidRPr="00771670" w:rsidRDefault="00D251A9">
            <w:pPr>
              <w:rPr>
                <w:rFonts w:asciiTheme="minorHAnsi" w:hAnsiTheme="minorHAnsi" w:cstheme="minorHAnsi"/>
              </w:rPr>
            </w:pPr>
          </w:p>
        </w:tc>
      </w:tr>
      <w:tr w:rsidR="00D251A9" w:rsidRPr="00771670" w14:paraId="76CD1027" w14:textId="77777777">
        <w:tc>
          <w:tcPr>
            <w:tcW w:w="9212" w:type="dxa"/>
            <w:tcBorders>
              <w:top w:val="single" w:sz="4" w:space="0" w:color="auto"/>
              <w:left w:val="nil"/>
              <w:bottom w:val="nil"/>
              <w:right w:val="nil"/>
            </w:tcBorders>
          </w:tcPr>
          <w:p w14:paraId="67139F24" w14:textId="77777777" w:rsidR="00D251A9" w:rsidRPr="00771670" w:rsidRDefault="00F1480A">
            <w:pPr>
              <w:rPr>
                <w:rFonts w:asciiTheme="minorHAnsi" w:hAnsiTheme="minorHAnsi" w:cstheme="minorHAnsi"/>
                <w:sz w:val="16"/>
                <w:szCs w:val="16"/>
              </w:rPr>
            </w:pPr>
            <w:r w:rsidRPr="00771670">
              <w:rPr>
                <w:rFonts w:asciiTheme="minorHAnsi" w:hAnsiTheme="minorHAnsi" w:cstheme="minorHAnsi"/>
                <w:sz w:val="16"/>
                <w:szCs w:val="16"/>
              </w:rPr>
              <w:t>Datum                                       Unterschrift Mentor                              Unterschrift Studentin/Student</w:t>
            </w:r>
          </w:p>
        </w:tc>
      </w:tr>
      <w:tr w:rsidR="00D251A9" w:rsidRPr="00771670" w14:paraId="5C73C231" w14:textId="77777777">
        <w:tc>
          <w:tcPr>
            <w:tcW w:w="9212" w:type="dxa"/>
            <w:tcBorders>
              <w:top w:val="nil"/>
              <w:left w:val="nil"/>
              <w:bottom w:val="single" w:sz="4" w:space="0" w:color="auto"/>
              <w:right w:val="nil"/>
            </w:tcBorders>
          </w:tcPr>
          <w:p w14:paraId="33F18D79" w14:textId="77777777" w:rsidR="00D251A9" w:rsidRPr="00771670" w:rsidRDefault="00D251A9">
            <w:pPr>
              <w:rPr>
                <w:rFonts w:asciiTheme="minorHAnsi" w:hAnsiTheme="minorHAnsi" w:cstheme="minorHAnsi"/>
                <w:sz w:val="16"/>
                <w:szCs w:val="16"/>
              </w:rPr>
            </w:pPr>
          </w:p>
          <w:p w14:paraId="54CD249C" w14:textId="77777777" w:rsidR="00D251A9" w:rsidRPr="00771670" w:rsidRDefault="00F1480A">
            <w:pPr>
              <w:numPr>
                <w:ilvl w:val="1"/>
                <w:numId w:val="6"/>
              </w:numPr>
              <w:rPr>
                <w:rFonts w:asciiTheme="minorHAnsi" w:hAnsiTheme="minorHAnsi" w:cstheme="minorHAnsi"/>
              </w:rPr>
            </w:pPr>
            <w:r w:rsidRPr="00771670">
              <w:rPr>
                <w:rFonts w:asciiTheme="minorHAnsi" w:hAnsiTheme="minorHAnsi" w:cstheme="minorHAnsi"/>
              </w:rPr>
              <w:t>Gesprächsinhalte:</w:t>
            </w:r>
          </w:p>
          <w:p w14:paraId="5D0263B7" w14:textId="77777777" w:rsidR="00D251A9" w:rsidRPr="00771670" w:rsidRDefault="00D251A9">
            <w:pPr>
              <w:rPr>
                <w:rFonts w:asciiTheme="minorHAnsi" w:hAnsiTheme="minorHAnsi" w:cstheme="minorHAnsi"/>
              </w:rPr>
            </w:pPr>
          </w:p>
          <w:p w14:paraId="3FB844AA" w14:textId="77777777" w:rsidR="00D251A9" w:rsidRPr="00771670" w:rsidRDefault="00D251A9">
            <w:pPr>
              <w:rPr>
                <w:rFonts w:asciiTheme="minorHAnsi" w:hAnsiTheme="minorHAnsi" w:cstheme="minorHAnsi"/>
                <w:sz w:val="16"/>
                <w:szCs w:val="16"/>
              </w:rPr>
            </w:pPr>
          </w:p>
          <w:p w14:paraId="1B2EF7CA" w14:textId="77777777" w:rsidR="00D251A9" w:rsidRPr="00771670" w:rsidRDefault="00D251A9">
            <w:pPr>
              <w:rPr>
                <w:rFonts w:asciiTheme="minorHAnsi" w:hAnsiTheme="minorHAnsi" w:cstheme="minorHAnsi"/>
                <w:sz w:val="16"/>
                <w:szCs w:val="16"/>
              </w:rPr>
            </w:pPr>
          </w:p>
          <w:p w14:paraId="73E4C58A" w14:textId="77777777" w:rsidR="00D251A9" w:rsidRPr="00771670" w:rsidRDefault="00D251A9">
            <w:pPr>
              <w:rPr>
                <w:rFonts w:asciiTheme="minorHAnsi" w:hAnsiTheme="minorHAnsi" w:cstheme="minorHAnsi"/>
                <w:sz w:val="16"/>
                <w:szCs w:val="16"/>
              </w:rPr>
            </w:pPr>
          </w:p>
          <w:p w14:paraId="2A7B3213" w14:textId="77777777" w:rsidR="00D251A9" w:rsidRPr="00771670" w:rsidRDefault="00D251A9">
            <w:pPr>
              <w:rPr>
                <w:rFonts w:asciiTheme="minorHAnsi" w:hAnsiTheme="minorHAnsi" w:cstheme="minorHAnsi"/>
                <w:sz w:val="16"/>
                <w:szCs w:val="16"/>
              </w:rPr>
            </w:pPr>
          </w:p>
          <w:p w14:paraId="533CCEF4" w14:textId="77777777" w:rsidR="00D251A9" w:rsidRPr="00771670" w:rsidRDefault="00D251A9">
            <w:pPr>
              <w:rPr>
                <w:rFonts w:asciiTheme="minorHAnsi" w:hAnsiTheme="minorHAnsi" w:cstheme="minorHAnsi"/>
                <w:sz w:val="16"/>
                <w:szCs w:val="16"/>
              </w:rPr>
            </w:pPr>
          </w:p>
          <w:p w14:paraId="5EDC4E7D" w14:textId="77777777" w:rsidR="00D251A9" w:rsidRPr="00771670" w:rsidRDefault="00D251A9">
            <w:pPr>
              <w:rPr>
                <w:rFonts w:asciiTheme="minorHAnsi" w:hAnsiTheme="minorHAnsi" w:cstheme="minorHAnsi"/>
                <w:sz w:val="16"/>
                <w:szCs w:val="16"/>
              </w:rPr>
            </w:pPr>
          </w:p>
          <w:p w14:paraId="44BC082C" w14:textId="77777777" w:rsidR="00D251A9" w:rsidRPr="00771670" w:rsidRDefault="00D251A9">
            <w:pPr>
              <w:rPr>
                <w:rFonts w:asciiTheme="minorHAnsi" w:hAnsiTheme="minorHAnsi" w:cstheme="minorHAnsi"/>
                <w:sz w:val="16"/>
                <w:szCs w:val="16"/>
              </w:rPr>
            </w:pPr>
          </w:p>
          <w:p w14:paraId="7C925600" w14:textId="77777777" w:rsidR="00D251A9" w:rsidRPr="00771670" w:rsidRDefault="00D251A9">
            <w:pPr>
              <w:rPr>
                <w:rFonts w:asciiTheme="minorHAnsi" w:hAnsiTheme="minorHAnsi" w:cstheme="minorHAnsi"/>
                <w:sz w:val="16"/>
                <w:szCs w:val="16"/>
              </w:rPr>
            </w:pPr>
          </w:p>
          <w:p w14:paraId="14FA2BEC" w14:textId="77777777" w:rsidR="00D251A9" w:rsidRPr="00771670" w:rsidRDefault="00D251A9">
            <w:pPr>
              <w:rPr>
                <w:rFonts w:asciiTheme="minorHAnsi" w:hAnsiTheme="minorHAnsi" w:cstheme="minorHAnsi"/>
                <w:sz w:val="16"/>
                <w:szCs w:val="16"/>
              </w:rPr>
            </w:pPr>
          </w:p>
        </w:tc>
      </w:tr>
      <w:tr w:rsidR="00D251A9" w:rsidRPr="00771670" w14:paraId="3E0F0B08" w14:textId="77777777">
        <w:tc>
          <w:tcPr>
            <w:tcW w:w="9212" w:type="dxa"/>
            <w:tcBorders>
              <w:top w:val="single" w:sz="4" w:space="0" w:color="auto"/>
              <w:left w:val="nil"/>
              <w:bottom w:val="nil"/>
              <w:right w:val="nil"/>
            </w:tcBorders>
          </w:tcPr>
          <w:p w14:paraId="5FEDBA40" w14:textId="77777777" w:rsidR="00D251A9" w:rsidRPr="00771670" w:rsidRDefault="00F1480A">
            <w:pPr>
              <w:rPr>
                <w:rFonts w:asciiTheme="minorHAnsi" w:hAnsiTheme="minorHAnsi" w:cstheme="minorHAnsi"/>
                <w:sz w:val="16"/>
                <w:szCs w:val="16"/>
              </w:rPr>
            </w:pPr>
            <w:r w:rsidRPr="00771670">
              <w:rPr>
                <w:rFonts w:asciiTheme="minorHAnsi" w:hAnsiTheme="minorHAnsi" w:cstheme="minorHAnsi"/>
                <w:sz w:val="16"/>
                <w:szCs w:val="16"/>
              </w:rPr>
              <w:t>Datum                                       Unterschrift Mentor                              Unterschrift Studentin/Student</w:t>
            </w:r>
          </w:p>
        </w:tc>
      </w:tr>
      <w:tr w:rsidR="00D251A9" w:rsidRPr="00771670" w14:paraId="073DAE9F" w14:textId="77777777">
        <w:tc>
          <w:tcPr>
            <w:tcW w:w="9212" w:type="dxa"/>
            <w:tcBorders>
              <w:top w:val="nil"/>
              <w:left w:val="nil"/>
              <w:bottom w:val="single" w:sz="4" w:space="0" w:color="auto"/>
              <w:right w:val="nil"/>
            </w:tcBorders>
          </w:tcPr>
          <w:p w14:paraId="62270D51" w14:textId="77777777" w:rsidR="00D251A9" w:rsidRPr="00771670" w:rsidRDefault="00D251A9">
            <w:pPr>
              <w:rPr>
                <w:rFonts w:asciiTheme="minorHAnsi" w:hAnsiTheme="minorHAnsi" w:cstheme="minorHAnsi"/>
              </w:rPr>
            </w:pPr>
          </w:p>
          <w:p w14:paraId="0F36CD59" w14:textId="77777777" w:rsidR="00D251A9" w:rsidRPr="00771670" w:rsidRDefault="00F1480A">
            <w:pPr>
              <w:rPr>
                <w:rFonts w:asciiTheme="minorHAnsi" w:hAnsiTheme="minorHAnsi" w:cstheme="minorHAnsi"/>
              </w:rPr>
            </w:pPr>
            <w:r w:rsidRPr="00771670">
              <w:rPr>
                <w:rFonts w:asciiTheme="minorHAnsi" w:hAnsiTheme="minorHAnsi" w:cstheme="minorHAnsi"/>
              </w:rPr>
              <w:t>1.4 Gesprächsinhalte:</w:t>
            </w:r>
          </w:p>
          <w:p w14:paraId="4470788B" w14:textId="77777777" w:rsidR="00D251A9" w:rsidRPr="00771670" w:rsidRDefault="00D251A9">
            <w:pPr>
              <w:rPr>
                <w:rFonts w:asciiTheme="minorHAnsi" w:hAnsiTheme="minorHAnsi" w:cstheme="minorHAnsi"/>
                <w:sz w:val="16"/>
                <w:szCs w:val="16"/>
              </w:rPr>
            </w:pPr>
          </w:p>
          <w:p w14:paraId="29CD4297" w14:textId="77777777" w:rsidR="00D251A9" w:rsidRPr="00771670" w:rsidRDefault="00D251A9">
            <w:pPr>
              <w:rPr>
                <w:rFonts w:asciiTheme="minorHAnsi" w:hAnsiTheme="minorHAnsi" w:cstheme="minorHAnsi"/>
                <w:sz w:val="16"/>
                <w:szCs w:val="16"/>
              </w:rPr>
            </w:pPr>
          </w:p>
          <w:p w14:paraId="42806961" w14:textId="77777777" w:rsidR="00D251A9" w:rsidRPr="00771670" w:rsidRDefault="00D251A9">
            <w:pPr>
              <w:rPr>
                <w:rFonts w:asciiTheme="minorHAnsi" w:hAnsiTheme="minorHAnsi" w:cstheme="minorHAnsi"/>
                <w:sz w:val="16"/>
                <w:szCs w:val="16"/>
              </w:rPr>
            </w:pPr>
          </w:p>
          <w:p w14:paraId="535795DD" w14:textId="77777777" w:rsidR="00D251A9" w:rsidRPr="00771670" w:rsidRDefault="00D251A9">
            <w:pPr>
              <w:rPr>
                <w:rFonts w:asciiTheme="minorHAnsi" w:hAnsiTheme="minorHAnsi" w:cstheme="minorHAnsi"/>
                <w:sz w:val="16"/>
                <w:szCs w:val="16"/>
              </w:rPr>
            </w:pPr>
          </w:p>
          <w:p w14:paraId="621D2124" w14:textId="77777777" w:rsidR="00D251A9" w:rsidRPr="00771670" w:rsidRDefault="00D251A9">
            <w:pPr>
              <w:rPr>
                <w:rFonts w:asciiTheme="minorHAnsi" w:hAnsiTheme="minorHAnsi" w:cstheme="minorHAnsi"/>
                <w:sz w:val="16"/>
                <w:szCs w:val="16"/>
              </w:rPr>
            </w:pPr>
          </w:p>
          <w:p w14:paraId="128D4476" w14:textId="77777777" w:rsidR="00D251A9" w:rsidRPr="00771670" w:rsidRDefault="00D251A9">
            <w:pPr>
              <w:rPr>
                <w:rFonts w:asciiTheme="minorHAnsi" w:hAnsiTheme="minorHAnsi" w:cstheme="minorHAnsi"/>
                <w:sz w:val="16"/>
                <w:szCs w:val="16"/>
              </w:rPr>
            </w:pPr>
          </w:p>
          <w:p w14:paraId="5088294D" w14:textId="77777777" w:rsidR="00D251A9" w:rsidRPr="00771670" w:rsidRDefault="00D251A9">
            <w:pPr>
              <w:rPr>
                <w:rFonts w:asciiTheme="minorHAnsi" w:hAnsiTheme="minorHAnsi" w:cstheme="minorHAnsi"/>
                <w:sz w:val="16"/>
                <w:szCs w:val="16"/>
              </w:rPr>
            </w:pPr>
          </w:p>
          <w:p w14:paraId="12A53EED" w14:textId="77777777" w:rsidR="00D251A9" w:rsidRPr="00771670" w:rsidRDefault="00D251A9">
            <w:pPr>
              <w:rPr>
                <w:rFonts w:asciiTheme="minorHAnsi" w:hAnsiTheme="minorHAnsi" w:cstheme="minorHAnsi"/>
                <w:sz w:val="16"/>
                <w:szCs w:val="16"/>
              </w:rPr>
            </w:pPr>
          </w:p>
          <w:p w14:paraId="686BB64E" w14:textId="77777777" w:rsidR="00D251A9" w:rsidRPr="00771670" w:rsidRDefault="00D251A9">
            <w:pPr>
              <w:rPr>
                <w:rFonts w:asciiTheme="minorHAnsi" w:hAnsiTheme="minorHAnsi" w:cstheme="minorHAnsi"/>
                <w:sz w:val="16"/>
                <w:szCs w:val="16"/>
              </w:rPr>
            </w:pPr>
          </w:p>
        </w:tc>
      </w:tr>
      <w:tr w:rsidR="00D251A9" w:rsidRPr="00771670" w14:paraId="70A163CD" w14:textId="77777777">
        <w:tc>
          <w:tcPr>
            <w:tcW w:w="9212" w:type="dxa"/>
            <w:tcBorders>
              <w:top w:val="single" w:sz="4" w:space="0" w:color="auto"/>
              <w:left w:val="nil"/>
              <w:bottom w:val="nil"/>
              <w:right w:val="nil"/>
            </w:tcBorders>
          </w:tcPr>
          <w:p w14:paraId="6460CCE5" w14:textId="77777777" w:rsidR="00D251A9" w:rsidRPr="00771670" w:rsidRDefault="00F1480A">
            <w:pPr>
              <w:rPr>
                <w:rFonts w:asciiTheme="minorHAnsi" w:hAnsiTheme="minorHAnsi" w:cstheme="minorHAnsi"/>
                <w:sz w:val="16"/>
                <w:szCs w:val="16"/>
              </w:rPr>
            </w:pPr>
            <w:r w:rsidRPr="00771670">
              <w:rPr>
                <w:rFonts w:asciiTheme="minorHAnsi" w:hAnsiTheme="minorHAnsi" w:cstheme="minorHAnsi"/>
                <w:sz w:val="16"/>
                <w:szCs w:val="16"/>
              </w:rPr>
              <w:t>Datum                                       Unterschrift Mentor                              Unterschrift Studentin/Student</w:t>
            </w:r>
          </w:p>
        </w:tc>
      </w:tr>
    </w:tbl>
    <w:p w14:paraId="7A7E9DEA" w14:textId="77777777" w:rsidR="00D251A9" w:rsidRPr="00771670" w:rsidRDefault="00D251A9">
      <w:pPr>
        <w:rPr>
          <w:rFonts w:asciiTheme="minorHAnsi" w:hAnsiTheme="minorHAnsi" w:cstheme="minorHAnsi"/>
        </w:rPr>
      </w:pPr>
    </w:p>
    <w:p w14:paraId="667D1051" w14:textId="77777777" w:rsidR="00D251A9" w:rsidRPr="00771670" w:rsidRDefault="00F1480A">
      <w:pPr>
        <w:spacing w:after="200" w:line="276" w:lineRule="auto"/>
        <w:rPr>
          <w:rFonts w:asciiTheme="minorHAnsi" w:hAnsiTheme="minorHAnsi" w:cstheme="minorHAnsi"/>
          <w:b/>
          <w:sz w:val="28"/>
          <w:szCs w:val="28"/>
        </w:rPr>
      </w:pPr>
      <w:r w:rsidRPr="00771670">
        <w:rPr>
          <w:rFonts w:asciiTheme="minorHAnsi" w:hAnsiTheme="minorHAnsi" w:cstheme="minorHAnsi"/>
        </w:rPr>
        <w:br w:type="page"/>
      </w:r>
      <w:r w:rsidRPr="00771670">
        <w:rPr>
          <w:rFonts w:asciiTheme="minorHAnsi" w:hAnsiTheme="minorHAnsi" w:cstheme="minorHAnsi"/>
          <w:b/>
          <w:sz w:val="28"/>
          <w:szCs w:val="28"/>
        </w:rPr>
        <w:lastRenderedPageBreak/>
        <w:t>2. Nachweis über die Teilnahme an den Seminaren</w:t>
      </w:r>
    </w:p>
    <w:p w14:paraId="66E7EC6F" w14:textId="77777777" w:rsidR="00D251A9" w:rsidRPr="00771670" w:rsidRDefault="00F1480A">
      <w:pPr>
        <w:rPr>
          <w:rFonts w:asciiTheme="minorHAnsi" w:hAnsiTheme="minorHAnsi" w:cstheme="minorHAnsi"/>
        </w:rPr>
      </w:pPr>
      <w:r w:rsidRPr="00771670">
        <w:rPr>
          <w:rFonts w:asciiTheme="minorHAnsi" w:hAnsiTheme="minorHAnsi" w:cstheme="minorHAnsi"/>
        </w:rPr>
        <w:t>(Pro Tertial müssen am UKH tätige PJ-Studenten mindestens 8 Seminare besuchen)</w:t>
      </w:r>
    </w:p>
    <w:p w14:paraId="6A664593" w14:textId="77777777" w:rsidR="00D251A9" w:rsidRPr="00771670" w:rsidRDefault="00D251A9">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3167"/>
        <w:gridCol w:w="1918"/>
        <w:gridCol w:w="3444"/>
      </w:tblGrid>
      <w:tr w:rsidR="00D251A9" w:rsidRPr="00771670" w14:paraId="65499423" w14:textId="77777777">
        <w:tc>
          <w:tcPr>
            <w:tcW w:w="534" w:type="dxa"/>
          </w:tcPr>
          <w:p w14:paraId="7087FDC7" w14:textId="77777777" w:rsidR="00D251A9" w:rsidRPr="00771670" w:rsidRDefault="00D251A9">
            <w:pPr>
              <w:rPr>
                <w:rFonts w:asciiTheme="minorHAnsi" w:hAnsiTheme="minorHAnsi" w:cstheme="minorHAnsi"/>
                <w:b/>
              </w:rPr>
            </w:pPr>
          </w:p>
        </w:tc>
        <w:tc>
          <w:tcPr>
            <w:tcW w:w="3262" w:type="dxa"/>
          </w:tcPr>
          <w:p w14:paraId="2C1FB248" w14:textId="77777777" w:rsidR="00D251A9" w:rsidRPr="00771670" w:rsidRDefault="00F1480A">
            <w:pPr>
              <w:rPr>
                <w:rFonts w:asciiTheme="minorHAnsi" w:hAnsiTheme="minorHAnsi" w:cstheme="minorHAnsi"/>
                <w:b/>
              </w:rPr>
            </w:pPr>
            <w:r w:rsidRPr="00771670">
              <w:rPr>
                <w:rFonts w:asciiTheme="minorHAnsi" w:hAnsiTheme="minorHAnsi" w:cstheme="minorHAnsi"/>
                <w:b/>
              </w:rPr>
              <w:t>Seminar</w:t>
            </w:r>
          </w:p>
        </w:tc>
        <w:tc>
          <w:tcPr>
            <w:tcW w:w="1964" w:type="dxa"/>
          </w:tcPr>
          <w:p w14:paraId="570738B7" w14:textId="77777777" w:rsidR="00D251A9" w:rsidRPr="00771670" w:rsidRDefault="00F1480A">
            <w:pPr>
              <w:rPr>
                <w:rFonts w:asciiTheme="minorHAnsi" w:hAnsiTheme="minorHAnsi" w:cstheme="minorHAnsi"/>
                <w:b/>
              </w:rPr>
            </w:pPr>
            <w:r w:rsidRPr="00771670">
              <w:rPr>
                <w:rFonts w:asciiTheme="minorHAnsi" w:hAnsiTheme="minorHAnsi" w:cstheme="minorHAnsi"/>
                <w:b/>
              </w:rPr>
              <w:t>Datum</w:t>
            </w:r>
          </w:p>
        </w:tc>
        <w:tc>
          <w:tcPr>
            <w:tcW w:w="3528" w:type="dxa"/>
          </w:tcPr>
          <w:p w14:paraId="4B17A609" w14:textId="77777777" w:rsidR="00D251A9" w:rsidRPr="00771670" w:rsidRDefault="00F1480A">
            <w:pPr>
              <w:rPr>
                <w:rFonts w:asciiTheme="minorHAnsi" w:hAnsiTheme="minorHAnsi" w:cstheme="minorHAnsi"/>
                <w:b/>
              </w:rPr>
            </w:pPr>
            <w:r w:rsidRPr="00771670">
              <w:rPr>
                <w:rFonts w:asciiTheme="minorHAnsi" w:hAnsiTheme="minorHAnsi" w:cstheme="minorHAnsi"/>
                <w:b/>
              </w:rPr>
              <w:t>Unterschrift Seminarleiter</w:t>
            </w:r>
          </w:p>
        </w:tc>
      </w:tr>
      <w:tr w:rsidR="00D251A9" w:rsidRPr="00771670" w14:paraId="4FB76E29" w14:textId="77777777">
        <w:trPr>
          <w:trHeight w:val="680"/>
        </w:trPr>
        <w:tc>
          <w:tcPr>
            <w:tcW w:w="534" w:type="dxa"/>
          </w:tcPr>
          <w:p w14:paraId="52C4FFFE" w14:textId="77777777" w:rsidR="00D251A9" w:rsidRPr="00771670" w:rsidRDefault="00F1480A">
            <w:pPr>
              <w:rPr>
                <w:rFonts w:asciiTheme="minorHAnsi" w:hAnsiTheme="minorHAnsi" w:cstheme="minorHAnsi"/>
                <w:b/>
              </w:rPr>
            </w:pPr>
            <w:r w:rsidRPr="00771670">
              <w:rPr>
                <w:rFonts w:asciiTheme="minorHAnsi" w:hAnsiTheme="minorHAnsi" w:cstheme="minorHAnsi"/>
                <w:b/>
              </w:rPr>
              <w:t>1</w:t>
            </w:r>
          </w:p>
        </w:tc>
        <w:tc>
          <w:tcPr>
            <w:tcW w:w="3262" w:type="dxa"/>
          </w:tcPr>
          <w:p w14:paraId="6A9DA816" w14:textId="77777777" w:rsidR="00D251A9" w:rsidRPr="00771670" w:rsidRDefault="00D251A9">
            <w:pPr>
              <w:rPr>
                <w:rFonts w:asciiTheme="minorHAnsi" w:hAnsiTheme="minorHAnsi" w:cstheme="minorHAnsi"/>
                <w:b/>
              </w:rPr>
            </w:pPr>
          </w:p>
        </w:tc>
        <w:tc>
          <w:tcPr>
            <w:tcW w:w="1964" w:type="dxa"/>
          </w:tcPr>
          <w:p w14:paraId="3D4634A6" w14:textId="77777777" w:rsidR="00D251A9" w:rsidRPr="00771670" w:rsidRDefault="00D251A9">
            <w:pPr>
              <w:rPr>
                <w:rFonts w:asciiTheme="minorHAnsi" w:hAnsiTheme="minorHAnsi" w:cstheme="minorHAnsi"/>
                <w:b/>
              </w:rPr>
            </w:pPr>
          </w:p>
        </w:tc>
        <w:tc>
          <w:tcPr>
            <w:tcW w:w="3528" w:type="dxa"/>
          </w:tcPr>
          <w:p w14:paraId="495EAA48" w14:textId="77777777" w:rsidR="00D251A9" w:rsidRPr="00771670" w:rsidRDefault="00D251A9">
            <w:pPr>
              <w:rPr>
                <w:rFonts w:asciiTheme="minorHAnsi" w:hAnsiTheme="minorHAnsi" w:cstheme="minorHAnsi"/>
                <w:b/>
              </w:rPr>
            </w:pPr>
          </w:p>
        </w:tc>
      </w:tr>
      <w:tr w:rsidR="00D251A9" w:rsidRPr="00771670" w14:paraId="3EE922E2" w14:textId="77777777">
        <w:trPr>
          <w:trHeight w:val="680"/>
        </w:trPr>
        <w:tc>
          <w:tcPr>
            <w:tcW w:w="534" w:type="dxa"/>
          </w:tcPr>
          <w:p w14:paraId="4B0A0B36" w14:textId="77777777" w:rsidR="00D251A9" w:rsidRPr="00771670" w:rsidRDefault="00F1480A">
            <w:pPr>
              <w:rPr>
                <w:rFonts w:asciiTheme="minorHAnsi" w:hAnsiTheme="minorHAnsi" w:cstheme="minorHAnsi"/>
                <w:b/>
              </w:rPr>
            </w:pPr>
            <w:r w:rsidRPr="00771670">
              <w:rPr>
                <w:rFonts w:asciiTheme="minorHAnsi" w:hAnsiTheme="minorHAnsi" w:cstheme="minorHAnsi"/>
                <w:b/>
              </w:rPr>
              <w:t>2</w:t>
            </w:r>
          </w:p>
        </w:tc>
        <w:tc>
          <w:tcPr>
            <w:tcW w:w="3262" w:type="dxa"/>
          </w:tcPr>
          <w:p w14:paraId="5B5CFB2B" w14:textId="77777777" w:rsidR="00D251A9" w:rsidRPr="00771670" w:rsidRDefault="00D251A9">
            <w:pPr>
              <w:rPr>
                <w:rFonts w:asciiTheme="minorHAnsi" w:hAnsiTheme="minorHAnsi" w:cstheme="minorHAnsi"/>
                <w:b/>
              </w:rPr>
            </w:pPr>
          </w:p>
        </w:tc>
        <w:tc>
          <w:tcPr>
            <w:tcW w:w="1964" w:type="dxa"/>
          </w:tcPr>
          <w:p w14:paraId="191C97AF" w14:textId="77777777" w:rsidR="00D251A9" w:rsidRPr="00771670" w:rsidRDefault="00D251A9">
            <w:pPr>
              <w:rPr>
                <w:rFonts w:asciiTheme="minorHAnsi" w:hAnsiTheme="minorHAnsi" w:cstheme="minorHAnsi"/>
                <w:b/>
              </w:rPr>
            </w:pPr>
          </w:p>
        </w:tc>
        <w:tc>
          <w:tcPr>
            <w:tcW w:w="3528" w:type="dxa"/>
          </w:tcPr>
          <w:p w14:paraId="78F3E019" w14:textId="77777777" w:rsidR="00D251A9" w:rsidRPr="00771670" w:rsidRDefault="00D251A9">
            <w:pPr>
              <w:rPr>
                <w:rFonts w:asciiTheme="minorHAnsi" w:hAnsiTheme="minorHAnsi" w:cstheme="minorHAnsi"/>
                <w:b/>
              </w:rPr>
            </w:pPr>
          </w:p>
        </w:tc>
      </w:tr>
      <w:tr w:rsidR="00D251A9" w:rsidRPr="00771670" w14:paraId="3492EA77" w14:textId="77777777">
        <w:trPr>
          <w:trHeight w:val="680"/>
        </w:trPr>
        <w:tc>
          <w:tcPr>
            <w:tcW w:w="534" w:type="dxa"/>
          </w:tcPr>
          <w:p w14:paraId="10EBFF10" w14:textId="77777777" w:rsidR="00D251A9" w:rsidRPr="00771670" w:rsidRDefault="00F1480A">
            <w:pPr>
              <w:rPr>
                <w:rFonts w:asciiTheme="minorHAnsi" w:hAnsiTheme="minorHAnsi" w:cstheme="minorHAnsi"/>
                <w:b/>
              </w:rPr>
            </w:pPr>
            <w:r w:rsidRPr="00771670">
              <w:rPr>
                <w:rFonts w:asciiTheme="minorHAnsi" w:hAnsiTheme="minorHAnsi" w:cstheme="minorHAnsi"/>
                <w:b/>
              </w:rPr>
              <w:t>3</w:t>
            </w:r>
          </w:p>
        </w:tc>
        <w:tc>
          <w:tcPr>
            <w:tcW w:w="3262" w:type="dxa"/>
          </w:tcPr>
          <w:p w14:paraId="48A4BCD0" w14:textId="77777777" w:rsidR="00D251A9" w:rsidRPr="00771670" w:rsidRDefault="00D251A9">
            <w:pPr>
              <w:rPr>
                <w:rFonts w:asciiTheme="minorHAnsi" w:hAnsiTheme="minorHAnsi" w:cstheme="minorHAnsi"/>
                <w:b/>
              </w:rPr>
            </w:pPr>
          </w:p>
        </w:tc>
        <w:tc>
          <w:tcPr>
            <w:tcW w:w="1964" w:type="dxa"/>
          </w:tcPr>
          <w:p w14:paraId="72EC53A6" w14:textId="77777777" w:rsidR="00D251A9" w:rsidRPr="00771670" w:rsidRDefault="00D251A9">
            <w:pPr>
              <w:rPr>
                <w:rFonts w:asciiTheme="minorHAnsi" w:hAnsiTheme="minorHAnsi" w:cstheme="minorHAnsi"/>
                <w:b/>
              </w:rPr>
            </w:pPr>
          </w:p>
        </w:tc>
        <w:tc>
          <w:tcPr>
            <w:tcW w:w="3528" w:type="dxa"/>
          </w:tcPr>
          <w:p w14:paraId="6F51EA35" w14:textId="77777777" w:rsidR="00D251A9" w:rsidRPr="00771670" w:rsidRDefault="00D251A9">
            <w:pPr>
              <w:rPr>
                <w:rFonts w:asciiTheme="minorHAnsi" w:hAnsiTheme="minorHAnsi" w:cstheme="minorHAnsi"/>
                <w:b/>
              </w:rPr>
            </w:pPr>
          </w:p>
        </w:tc>
      </w:tr>
      <w:tr w:rsidR="00D251A9" w:rsidRPr="00771670" w14:paraId="3CDB3737" w14:textId="77777777">
        <w:trPr>
          <w:trHeight w:val="680"/>
        </w:trPr>
        <w:tc>
          <w:tcPr>
            <w:tcW w:w="534" w:type="dxa"/>
          </w:tcPr>
          <w:p w14:paraId="0339B0C6" w14:textId="77777777" w:rsidR="00D251A9" w:rsidRPr="00771670" w:rsidRDefault="00F1480A">
            <w:pPr>
              <w:rPr>
                <w:rFonts w:asciiTheme="minorHAnsi" w:hAnsiTheme="minorHAnsi" w:cstheme="minorHAnsi"/>
                <w:b/>
              </w:rPr>
            </w:pPr>
            <w:r w:rsidRPr="00771670">
              <w:rPr>
                <w:rFonts w:asciiTheme="minorHAnsi" w:hAnsiTheme="minorHAnsi" w:cstheme="minorHAnsi"/>
                <w:b/>
              </w:rPr>
              <w:t>4</w:t>
            </w:r>
          </w:p>
        </w:tc>
        <w:tc>
          <w:tcPr>
            <w:tcW w:w="3262" w:type="dxa"/>
          </w:tcPr>
          <w:p w14:paraId="573F51BA" w14:textId="77777777" w:rsidR="00D251A9" w:rsidRPr="00771670" w:rsidRDefault="00D251A9">
            <w:pPr>
              <w:rPr>
                <w:rFonts w:asciiTheme="minorHAnsi" w:hAnsiTheme="minorHAnsi" w:cstheme="minorHAnsi"/>
                <w:b/>
              </w:rPr>
            </w:pPr>
          </w:p>
        </w:tc>
        <w:tc>
          <w:tcPr>
            <w:tcW w:w="1964" w:type="dxa"/>
          </w:tcPr>
          <w:p w14:paraId="332F3673" w14:textId="77777777" w:rsidR="00D251A9" w:rsidRPr="00771670" w:rsidRDefault="00D251A9">
            <w:pPr>
              <w:rPr>
                <w:rFonts w:asciiTheme="minorHAnsi" w:hAnsiTheme="minorHAnsi" w:cstheme="minorHAnsi"/>
                <w:b/>
              </w:rPr>
            </w:pPr>
          </w:p>
        </w:tc>
        <w:tc>
          <w:tcPr>
            <w:tcW w:w="3528" w:type="dxa"/>
          </w:tcPr>
          <w:p w14:paraId="35489725" w14:textId="77777777" w:rsidR="00D251A9" w:rsidRPr="00771670" w:rsidRDefault="00D251A9">
            <w:pPr>
              <w:rPr>
                <w:rFonts w:asciiTheme="minorHAnsi" w:hAnsiTheme="minorHAnsi" w:cstheme="minorHAnsi"/>
                <w:b/>
              </w:rPr>
            </w:pPr>
          </w:p>
        </w:tc>
      </w:tr>
      <w:tr w:rsidR="00D251A9" w:rsidRPr="00771670" w14:paraId="7825B7FA" w14:textId="77777777">
        <w:trPr>
          <w:trHeight w:val="680"/>
        </w:trPr>
        <w:tc>
          <w:tcPr>
            <w:tcW w:w="534" w:type="dxa"/>
          </w:tcPr>
          <w:p w14:paraId="40E20B7A" w14:textId="77777777" w:rsidR="00D251A9" w:rsidRPr="00771670" w:rsidRDefault="00F1480A">
            <w:pPr>
              <w:rPr>
                <w:rFonts w:asciiTheme="minorHAnsi" w:hAnsiTheme="minorHAnsi" w:cstheme="minorHAnsi"/>
                <w:b/>
              </w:rPr>
            </w:pPr>
            <w:r w:rsidRPr="00771670">
              <w:rPr>
                <w:rFonts w:asciiTheme="minorHAnsi" w:hAnsiTheme="minorHAnsi" w:cstheme="minorHAnsi"/>
                <w:b/>
              </w:rPr>
              <w:t>5</w:t>
            </w:r>
          </w:p>
        </w:tc>
        <w:tc>
          <w:tcPr>
            <w:tcW w:w="3262" w:type="dxa"/>
          </w:tcPr>
          <w:p w14:paraId="3ADF20A3" w14:textId="77777777" w:rsidR="00D251A9" w:rsidRPr="00771670" w:rsidRDefault="00D251A9">
            <w:pPr>
              <w:rPr>
                <w:rFonts w:asciiTheme="minorHAnsi" w:hAnsiTheme="minorHAnsi" w:cstheme="minorHAnsi"/>
                <w:b/>
              </w:rPr>
            </w:pPr>
          </w:p>
        </w:tc>
        <w:tc>
          <w:tcPr>
            <w:tcW w:w="1964" w:type="dxa"/>
          </w:tcPr>
          <w:p w14:paraId="1CF3D479" w14:textId="77777777" w:rsidR="00D251A9" w:rsidRPr="00771670" w:rsidRDefault="00D251A9">
            <w:pPr>
              <w:rPr>
                <w:rFonts w:asciiTheme="minorHAnsi" w:hAnsiTheme="minorHAnsi" w:cstheme="minorHAnsi"/>
                <w:b/>
              </w:rPr>
            </w:pPr>
          </w:p>
        </w:tc>
        <w:tc>
          <w:tcPr>
            <w:tcW w:w="3528" w:type="dxa"/>
          </w:tcPr>
          <w:p w14:paraId="512AF5D4" w14:textId="77777777" w:rsidR="00D251A9" w:rsidRPr="00771670" w:rsidRDefault="00D251A9">
            <w:pPr>
              <w:rPr>
                <w:rFonts w:asciiTheme="minorHAnsi" w:hAnsiTheme="minorHAnsi" w:cstheme="minorHAnsi"/>
                <w:b/>
              </w:rPr>
            </w:pPr>
          </w:p>
        </w:tc>
      </w:tr>
      <w:tr w:rsidR="00D251A9" w:rsidRPr="00771670" w14:paraId="0C0FEEA1" w14:textId="77777777">
        <w:trPr>
          <w:trHeight w:val="680"/>
        </w:trPr>
        <w:tc>
          <w:tcPr>
            <w:tcW w:w="534" w:type="dxa"/>
          </w:tcPr>
          <w:p w14:paraId="5A0FFC96" w14:textId="77777777" w:rsidR="00D251A9" w:rsidRPr="00771670" w:rsidRDefault="00F1480A">
            <w:pPr>
              <w:rPr>
                <w:rFonts w:asciiTheme="minorHAnsi" w:hAnsiTheme="minorHAnsi" w:cstheme="minorHAnsi"/>
                <w:b/>
              </w:rPr>
            </w:pPr>
            <w:r w:rsidRPr="00771670">
              <w:rPr>
                <w:rFonts w:asciiTheme="minorHAnsi" w:hAnsiTheme="minorHAnsi" w:cstheme="minorHAnsi"/>
                <w:b/>
              </w:rPr>
              <w:t>6</w:t>
            </w:r>
          </w:p>
        </w:tc>
        <w:tc>
          <w:tcPr>
            <w:tcW w:w="3262" w:type="dxa"/>
          </w:tcPr>
          <w:p w14:paraId="3259EF9E" w14:textId="77777777" w:rsidR="00D251A9" w:rsidRPr="00771670" w:rsidRDefault="00D251A9">
            <w:pPr>
              <w:rPr>
                <w:rFonts w:asciiTheme="minorHAnsi" w:hAnsiTheme="minorHAnsi" w:cstheme="minorHAnsi"/>
                <w:b/>
              </w:rPr>
            </w:pPr>
          </w:p>
        </w:tc>
        <w:tc>
          <w:tcPr>
            <w:tcW w:w="1964" w:type="dxa"/>
          </w:tcPr>
          <w:p w14:paraId="3F4A542B" w14:textId="77777777" w:rsidR="00D251A9" w:rsidRPr="00771670" w:rsidRDefault="00D251A9">
            <w:pPr>
              <w:rPr>
                <w:rFonts w:asciiTheme="minorHAnsi" w:hAnsiTheme="minorHAnsi" w:cstheme="minorHAnsi"/>
                <w:b/>
              </w:rPr>
            </w:pPr>
          </w:p>
        </w:tc>
        <w:tc>
          <w:tcPr>
            <w:tcW w:w="3528" w:type="dxa"/>
          </w:tcPr>
          <w:p w14:paraId="218BD24F" w14:textId="77777777" w:rsidR="00D251A9" w:rsidRPr="00771670" w:rsidRDefault="00D251A9">
            <w:pPr>
              <w:rPr>
                <w:rFonts w:asciiTheme="minorHAnsi" w:hAnsiTheme="minorHAnsi" w:cstheme="minorHAnsi"/>
                <w:b/>
              </w:rPr>
            </w:pPr>
          </w:p>
        </w:tc>
      </w:tr>
      <w:tr w:rsidR="00D251A9" w:rsidRPr="00771670" w14:paraId="206CB0A4" w14:textId="77777777">
        <w:trPr>
          <w:trHeight w:val="680"/>
        </w:trPr>
        <w:tc>
          <w:tcPr>
            <w:tcW w:w="534" w:type="dxa"/>
          </w:tcPr>
          <w:p w14:paraId="5A42465E" w14:textId="77777777" w:rsidR="00D251A9" w:rsidRPr="00771670" w:rsidRDefault="00F1480A">
            <w:pPr>
              <w:rPr>
                <w:rFonts w:asciiTheme="minorHAnsi" w:hAnsiTheme="minorHAnsi" w:cstheme="minorHAnsi"/>
                <w:b/>
              </w:rPr>
            </w:pPr>
            <w:r w:rsidRPr="00771670">
              <w:rPr>
                <w:rFonts w:asciiTheme="minorHAnsi" w:hAnsiTheme="minorHAnsi" w:cstheme="minorHAnsi"/>
                <w:b/>
              </w:rPr>
              <w:t>7</w:t>
            </w:r>
          </w:p>
        </w:tc>
        <w:tc>
          <w:tcPr>
            <w:tcW w:w="3262" w:type="dxa"/>
          </w:tcPr>
          <w:p w14:paraId="3B92609C" w14:textId="77777777" w:rsidR="00D251A9" w:rsidRPr="00771670" w:rsidRDefault="00D251A9">
            <w:pPr>
              <w:rPr>
                <w:rFonts w:asciiTheme="minorHAnsi" w:hAnsiTheme="minorHAnsi" w:cstheme="minorHAnsi"/>
                <w:b/>
              </w:rPr>
            </w:pPr>
          </w:p>
        </w:tc>
        <w:tc>
          <w:tcPr>
            <w:tcW w:w="1964" w:type="dxa"/>
          </w:tcPr>
          <w:p w14:paraId="7991200D" w14:textId="77777777" w:rsidR="00D251A9" w:rsidRPr="00771670" w:rsidRDefault="00D251A9">
            <w:pPr>
              <w:rPr>
                <w:rFonts w:asciiTheme="minorHAnsi" w:hAnsiTheme="minorHAnsi" w:cstheme="minorHAnsi"/>
                <w:b/>
              </w:rPr>
            </w:pPr>
          </w:p>
        </w:tc>
        <w:tc>
          <w:tcPr>
            <w:tcW w:w="3528" w:type="dxa"/>
          </w:tcPr>
          <w:p w14:paraId="4F879BB1" w14:textId="77777777" w:rsidR="00D251A9" w:rsidRPr="00771670" w:rsidRDefault="00D251A9">
            <w:pPr>
              <w:rPr>
                <w:rFonts w:asciiTheme="minorHAnsi" w:hAnsiTheme="minorHAnsi" w:cstheme="minorHAnsi"/>
                <w:b/>
              </w:rPr>
            </w:pPr>
          </w:p>
        </w:tc>
      </w:tr>
      <w:tr w:rsidR="00D251A9" w:rsidRPr="00771670" w14:paraId="090DC377" w14:textId="77777777">
        <w:trPr>
          <w:trHeight w:val="680"/>
        </w:trPr>
        <w:tc>
          <w:tcPr>
            <w:tcW w:w="534" w:type="dxa"/>
          </w:tcPr>
          <w:p w14:paraId="04C1472B" w14:textId="77777777" w:rsidR="00D251A9" w:rsidRPr="00771670" w:rsidRDefault="00F1480A">
            <w:pPr>
              <w:rPr>
                <w:rFonts w:asciiTheme="minorHAnsi" w:hAnsiTheme="minorHAnsi" w:cstheme="minorHAnsi"/>
                <w:b/>
              </w:rPr>
            </w:pPr>
            <w:r w:rsidRPr="00771670">
              <w:rPr>
                <w:rFonts w:asciiTheme="minorHAnsi" w:hAnsiTheme="minorHAnsi" w:cstheme="minorHAnsi"/>
                <w:b/>
              </w:rPr>
              <w:t>8</w:t>
            </w:r>
          </w:p>
        </w:tc>
        <w:tc>
          <w:tcPr>
            <w:tcW w:w="3262" w:type="dxa"/>
          </w:tcPr>
          <w:p w14:paraId="05D3E9F5" w14:textId="77777777" w:rsidR="00D251A9" w:rsidRPr="00771670" w:rsidRDefault="00D251A9">
            <w:pPr>
              <w:rPr>
                <w:rFonts w:asciiTheme="minorHAnsi" w:hAnsiTheme="minorHAnsi" w:cstheme="minorHAnsi"/>
                <w:b/>
              </w:rPr>
            </w:pPr>
          </w:p>
        </w:tc>
        <w:tc>
          <w:tcPr>
            <w:tcW w:w="1964" w:type="dxa"/>
          </w:tcPr>
          <w:p w14:paraId="2DC30B5C" w14:textId="77777777" w:rsidR="00D251A9" w:rsidRPr="00771670" w:rsidRDefault="00D251A9">
            <w:pPr>
              <w:rPr>
                <w:rFonts w:asciiTheme="minorHAnsi" w:hAnsiTheme="minorHAnsi" w:cstheme="minorHAnsi"/>
                <w:b/>
              </w:rPr>
            </w:pPr>
          </w:p>
        </w:tc>
        <w:tc>
          <w:tcPr>
            <w:tcW w:w="3528" w:type="dxa"/>
          </w:tcPr>
          <w:p w14:paraId="2E979A78" w14:textId="77777777" w:rsidR="00D251A9" w:rsidRPr="00771670" w:rsidRDefault="00D251A9">
            <w:pPr>
              <w:rPr>
                <w:rFonts w:asciiTheme="minorHAnsi" w:hAnsiTheme="minorHAnsi" w:cstheme="minorHAnsi"/>
                <w:b/>
              </w:rPr>
            </w:pPr>
          </w:p>
        </w:tc>
      </w:tr>
    </w:tbl>
    <w:p w14:paraId="701065D9" w14:textId="77777777" w:rsidR="00D251A9" w:rsidRPr="00771670" w:rsidRDefault="00F1480A">
      <w:pPr>
        <w:autoSpaceDE w:val="0"/>
        <w:autoSpaceDN w:val="0"/>
        <w:adjustRightInd w:val="0"/>
        <w:rPr>
          <w:rFonts w:asciiTheme="minorHAnsi" w:hAnsiTheme="minorHAnsi" w:cstheme="minorHAnsi"/>
        </w:rPr>
      </w:pPr>
      <w:r w:rsidRPr="00771670">
        <w:rPr>
          <w:rFonts w:asciiTheme="minorHAnsi" w:hAnsiTheme="minorHAnsi" w:cstheme="minorHAnsi"/>
        </w:rPr>
        <w:t xml:space="preserve">Seminarthemen und Termine werden in einem separaten Seminarplan veröffentlicht. </w:t>
      </w:r>
    </w:p>
    <w:p w14:paraId="402029D2" w14:textId="77777777" w:rsidR="00D251A9" w:rsidRPr="00771670" w:rsidRDefault="00D251A9">
      <w:pPr>
        <w:rPr>
          <w:rFonts w:asciiTheme="minorHAnsi" w:hAnsiTheme="minorHAnsi" w:cstheme="minorHAnsi"/>
          <w:b/>
          <w:sz w:val="28"/>
          <w:szCs w:val="28"/>
        </w:rPr>
      </w:pPr>
    </w:p>
    <w:p w14:paraId="2CF13E06" w14:textId="77777777" w:rsidR="00D251A9" w:rsidRPr="00771670" w:rsidRDefault="00D251A9">
      <w:pPr>
        <w:rPr>
          <w:rFonts w:asciiTheme="minorHAnsi" w:hAnsiTheme="minorHAnsi" w:cstheme="minorHAnsi"/>
          <w:b/>
          <w:sz w:val="28"/>
          <w:szCs w:val="28"/>
        </w:rPr>
      </w:pPr>
    </w:p>
    <w:p w14:paraId="3DE532C3" w14:textId="77777777" w:rsidR="00D251A9" w:rsidRPr="00771670" w:rsidRDefault="00D251A9">
      <w:pPr>
        <w:rPr>
          <w:rFonts w:asciiTheme="minorHAnsi" w:hAnsiTheme="minorHAnsi" w:cstheme="minorHAnsi"/>
          <w:b/>
          <w:sz w:val="28"/>
          <w:szCs w:val="28"/>
        </w:rPr>
      </w:pPr>
    </w:p>
    <w:p w14:paraId="1CD940BA" w14:textId="77777777" w:rsidR="00D251A9" w:rsidRPr="00771670" w:rsidRDefault="00D251A9">
      <w:pPr>
        <w:rPr>
          <w:rFonts w:asciiTheme="minorHAnsi" w:hAnsiTheme="minorHAnsi" w:cstheme="minorHAnsi"/>
          <w:b/>
          <w:sz w:val="28"/>
          <w:szCs w:val="28"/>
        </w:rPr>
      </w:pPr>
    </w:p>
    <w:p w14:paraId="5594E9E6" w14:textId="77777777" w:rsidR="00D251A9" w:rsidRPr="00771670" w:rsidRDefault="00D251A9">
      <w:pPr>
        <w:rPr>
          <w:rFonts w:asciiTheme="minorHAnsi" w:hAnsiTheme="minorHAnsi" w:cstheme="minorHAnsi"/>
          <w:b/>
          <w:sz w:val="28"/>
          <w:szCs w:val="28"/>
        </w:rPr>
      </w:pPr>
    </w:p>
    <w:p w14:paraId="4CDDFD96" w14:textId="77777777" w:rsidR="00D251A9" w:rsidRPr="00771670" w:rsidRDefault="00D251A9">
      <w:pPr>
        <w:rPr>
          <w:rFonts w:asciiTheme="minorHAnsi" w:hAnsiTheme="minorHAnsi" w:cstheme="minorHAnsi"/>
          <w:b/>
          <w:sz w:val="28"/>
          <w:szCs w:val="28"/>
        </w:rPr>
      </w:pPr>
    </w:p>
    <w:p w14:paraId="7B5645F2" w14:textId="77777777" w:rsidR="00D251A9" w:rsidRPr="00771670" w:rsidRDefault="00D251A9">
      <w:pPr>
        <w:rPr>
          <w:rFonts w:asciiTheme="minorHAnsi" w:hAnsiTheme="minorHAnsi" w:cstheme="minorHAnsi"/>
          <w:b/>
          <w:sz w:val="28"/>
          <w:szCs w:val="28"/>
        </w:rPr>
      </w:pPr>
    </w:p>
    <w:p w14:paraId="37C648AE" w14:textId="77777777" w:rsidR="00D251A9" w:rsidRPr="00771670" w:rsidRDefault="00F1480A">
      <w:pPr>
        <w:rPr>
          <w:rFonts w:asciiTheme="minorHAnsi" w:hAnsiTheme="minorHAnsi" w:cstheme="minorHAnsi"/>
          <w:b/>
          <w:sz w:val="28"/>
          <w:szCs w:val="28"/>
        </w:rPr>
      </w:pPr>
      <w:r w:rsidRPr="00771670">
        <w:rPr>
          <w:rFonts w:asciiTheme="minorHAnsi" w:hAnsiTheme="minorHAnsi" w:cstheme="minorHAnsi"/>
          <w:b/>
          <w:sz w:val="28"/>
          <w:szCs w:val="28"/>
        </w:rPr>
        <w:t>Nachweis über die Teilnahme an den IPL-Modulen</w:t>
      </w:r>
    </w:p>
    <w:p w14:paraId="4CDF071D" w14:textId="77777777" w:rsidR="00D251A9" w:rsidRPr="00771670" w:rsidRDefault="00F1480A">
      <w:pPr>
        <w:rPr>
          <w:rFonts w:asciiTheme="minorHAnsi" w:hAnsiTheme="minorHAnsi" w:cstheme="minorHAnsi"/>
        </w:rPr>
      </w:pPr>
      <w:r w:rsidRPr="00771670">
        <w:rPr>
          <w:rFonts w:asciiTheme="minorHAnsi" w:hAnsiTheme="minorHAnsi" w:cstheme="minorHAnsi"/>
        </w:rPr>
        <w:t>(Pro Tertial müssen am UKH tätige PJ-Studenten mindestens 1 Modul, bestehend aus 4 Einheiten besucht haben)</w:t>
      </w:r>
    </w:p>
    <w:p w14:paraId="2320BD74" w14:textId="77777777" w:rsidR="00D251A9" w:rsidRPr="00771670" w:rsidRDefault="00D251A9">
      <w:pPr>
        <w:rPr>
          <w:rFonts w:asciiTheme="minorHAnsi" w:hAnsiTheme="minorHAnsi" w:cstheme="minorHAnsi"/>
          <w:b/>
          <w:sz w:val="28"/>
          <w:szCs w:val="28"/>
        </w:rPr>
      </w:pPr>
    </w:p>
    <w:p w14:paraId="3A10BD6B" w14:textId="77777777" w:rsidR="00D251A9" w:rsidRPr="00771670" w:rsidRDefault="00F1480A">
      <w:pPr>
        <w:rPr>
          <w:rFonts w:asciiTheme="minorHAnsi" w:hAnsiTheme="minorHAnsi" w:cstheme="minorHAnsi"/>
          <w:b/>
          <w:sz w:val="28"/>
          <w:szCs w:val="28"/>
          <w:u w:val="single"/>
        </w:rPr>
      </w:pPr>
      <w:r w:rsidRPr="00771670">
        <w:rPr>
          <w:rFonts w:asciiTheme="minorHAnsi" w:hAnsiTheme="minorHAnsi" w:cstheme="minorHAnsi"/>
          <w:b/>
          <w:sz w:val="28"/>
          <w:szCs w:val="28"/>
        </w:rPr>
        <w:t xml:space="preserve">Modulthema: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1796"/>
        <w:gridCol w:w="1819"/>
        <w:gridCol w:w="1797"/>
        <w:gridCol w:w="1820"/>
      </w:tblGrid>
      <w:tr w:rsidR="00D251A9" w:rsidRPr="00771670" w14:paraId="31200335" w14:textId="77777777">
        <w:tc>
          <w:tcPr>
            <w:tcW w:w="1842" w:type="dxa"/>
          </w:tcPr>
          <w:p w14:paraId="2F3F8724" w14:textId="77777777" w:rsidR="00D251A9" w:rsidRPr="00771670" w:rsidRDefault="00D251A9">
            <w:pPr>
              <w:rPr>
                <w:rFonts w:asciiTheme="minorHAnsi" w:hAnsiTheme="minorHAnsi" w:cstheme="minorHAnsi"/>
              </w:rPr>
            </w:pPr>
          </w:p>
        </w:tc>
        <w:tc>
          <w:tcPr>
            <w:tcW w:w="1842" w:type="dxa"/>
          </w:tcPr>
          <w:p w14:paraId="33303EAE" w14:textId="77777777" w:rsidR="00D251A9" w:rsidRPr="00771670" w:rsidRDefault="00F1480A">
            <w:pPr>
              <w:rPr>
                <w:rFonts w:asciiTheme="minorHAnsi" w:hAnsiTheme="minorHAnsi" w:cstheme="minorHAnsi"/>
                <w:b/>
              </w:rPr>
            </w:pPr>
            <w:r w:rsidRPr="00771670">
              <w:rPr>
                <w:rFonts w:asciiTheme="minorHAnsi" w:hAnsiTheme="minorHAnsi" w:cstheme="minorHAnsi"/>
                <w:b/>
              </w:rPr>
              <w:t>Input 1</w:t>
            </w:r>
          </w:p>
        </w:tc>
        <w:tc>
          <w:tcPr>
            <w:tcW w:w="1842" w:type="dxa"/>
          </w:tcPr>
          <w:p w14:paraId="5CE16171" w14:textId="77777777" w:rsidR="00D251A9" w:rsidRPr="00771670" w:rsidRDefault="00F1480A">
            <w:pPr>
              <w:rPr>
                <w:rFonts w:asciiTheme="minorHAnsi" w:hAnsiTheme="minorHAnsi" w:cstheme="minorHAnsi"/>
                <w:b/>
              </w:rPr>
            </w:pPr>
            <w:r w:rsidRPr="00771670">
              <w:rPr>
                <w:rFonts w:asciiTheme="minorHAnsi" w:hAnsiTheme="minorHAnsi" w:cstheme="minorHAnsi"/>
                <w:b/>
              </w:rPr>
              <w:t>Simulation 1</w:t>
            </w:r>
          </w:p>
        </w:tc>
        <w:tc>
          <w:tcPr>
            <w:tcW w:w="1843" w:type="dxa"/>
          </w:tcPr>
          <w:p w14:paraId="4D6409C9" w14:textId="77777777" w:rsidR="00D251A9" w:rsidRPr="00771670" w:rsidRDefault="00F1480A">
            <w:pPr>
              <w:rPr>
                <w:rFonts w:asciiTheme="minorHAnsi" w:hAnsiTheme="minorHAnsi" w:cstheme="minorHAnsi"/>
                <w:b/>
              </w:rPr>
            </w:pPr>
            <w:r w:rsidRPr="00771670">
              <w:rPr>
                <w:rFonts w:asciiTheme="minorHAnsi" w:hAnsiTheme="minorHAnsi" w:cstheme="minorHAnsi"/>
                <w:b/>
              </w:rPr>
              <w:t>Input 2</w:t>
            </w:r>
          </w:p>
        </w:tc>
        <w:tc>
          <w:tcPr>
            <w:tcW w:w="1843" w:type="dxa"/>
          </w:tcPr>
          <w:p w14:paraId="11D846C7" w14:textId="77777777" w:rsidR="00D251A9" w:rsidRPr="00771670" w:rsidRDefault="00F1480A">
            <w:pPr>
              <w:rPr>
                <w:rFonts w:asciiTheme="minorHAnsi" w:hAnsiTheme="minorHAnsi" w:cstheme="minorHAnsi"/>
                <w:b/>
              </w:rPr>
            </w:pPr>
            <w:r w:rsidRPr="00771670">
              <w:rPr>
                <w:rFonts w:asciiTheme="minorHAnsi" w:hAnsiTheme="minorHAnsi" w:cstheme="minorHAnsi"/>
                <w:b/>
              </w:rPr>
              <w:t>Simulation 2</w:t>
            </w:r>
          </w:p>
        </w:tc>
      </w:tr>
      <w:tr w:rsidR="00D251A9" w:rsidRPr="00771670" w14:paraId="769A5A15" w14:textId="77777777">
        <w:trPr>
          <w:trHeight w:val="680"/>
        </w:trPr>
        <w:tc>
          <w:tcPr>
            <w:tcW w:w="1842" w:type="dxa"/>
          </w:tcPr>
          <w:p w14:paraId="3427C399" w14:textId="77777777" w:rsidR="00D251A9" w:rsidRPr="00771670" w:rsidRDefault="00F1480A">
            <w:pPr>
              <w:rPr>
                <w:rFonts w:asciiTheme="minorHAnsi" w:hAnsiTheme="minorHAnsi" w:cstheme="minorHAnsi"/>
              </w:rPr>
            </w:pPr>
            <w:r w:rsidRPr="00771670">
              <w:rPr>
                <w:rFonts w:asciiTheme="minorHAnsi" w:hAnsiTheme="minorHAnsi" w:cstheme="minorHAnsi"/>
              </w:rPr>
              <w:t>Datum</w:t>
            </w:r>
          </w:p>
        </w:tc>
        <w:tc>
          <w:tcPr>
            <w:tcW w:w="1842" w:type="dxa"/>
          </w:tcPr>
          <w:p w14:paraId="74879906" w14:textId="77777777" w:rsidR="00D251A9" w:rsidRPr="00771670" w:rsidRDefault="00D251A9">
            <w:pPr>
              <w:rPr>
                <w:rFonts w:asciiTheme="minorHAnsi" w:hAnsiTheme="minorHAnsi" w:cstheme="minorHAnsi"/>
              </w:rPr>
            </w:pPr>
          </w:p>
        </w:tc>
        <w:tc>
          <w:tcPr>
            <w:tcW w:w="1842" w:type="dxa"/>
          </w:tcPr>
          <w:p w14:paraId="11067039" w14:textId="77777777" w:rsidR="00D251A9" w:rsidRPr="00771670" w:rsidRDefault="00D251A9">
            <w:pPr>
              <w:rPr>
                <w:rFonts w:asciiTheme="minorHAnsi" w:hAnsiTheme="minorHAnsi" w:cstheme="minorHAnsi"/>
              </w:rPr>
            </w:pPr>
          </w:p>
        </w:tc>
        <w:tc>
          <w:tcPr>
            <w:tcW w:w="1843" w:type="dxa"/>
          </w:tcPr>
          <w:p w14:paraId="3F0BE3B1" w14:textId="77777777" w:rsidR="00D251A9" w:rsidRPr="00771670" w:rsidRDefault="00D251A9">
            <w:pPr>
              <w:rPr>
                <w:rFonts w:asciiTheme="minorHAnsi" w:hAnsiTheme="minorHAnsi" w:cstheme="minorHAnsi"/>
              </w:rPr>
            </w:pPr>
          </w:p>
        </w:tc>
        <w:tc>
          <w:tcPr>
            <w:tcW w:w="1843" w:type="dxa"/>
          </w:tcPr>
          <w:p w14:paraId="462AE4DA" w14:textId="77777777" w:rsidR="00D251A9" w:rsidRPr="00771670" w:rsidRDefault="00D251A9">
            <w:pPr>
              <w:rPr>
                <w:rFonts w:asciiTheme="minorHAnsi" w:hAnsiTheme="minorHAnsi" w:cstheme="minorHAnsi"/>
              </w:rPr>
            </w:pPr>
          </w:p>
        </w:tc>
      </w:tr>
      <w:tr w:rsidR="00D251A9" w:rsidRPr="00771670" w14:paraId="520C8C49" w14:textId="77777777">
        <w:trPr>
          <w:trHeight w:val="680"/>
        </w:trPr>
        <w:tc>
          <w:tcPr>
            <w:tcW w:w="1842" w:type="dxa"/>
          </w:tcPr>
          <w:p w14:paraId="1A7EBE22" w14:textId="77777777" w:rsidR="00D251A9" w:rsidRPr="00771670" w:rsidRDefault="00F1480A">
            <w:pPr>
              <w:rPr>
                <w:rFonts w:asciiTheme="minorHAnsi" w:hAnsiTheme="minorHAnsi" w:cstheme="minorHAnsi"/>
              </w:rPr>
            </w:pPr>
            <w:r w:rsidRPr="00771670">
              <w:rPr>
                <w:rFonts w:asciiTheme="minorHAnsi" w:hAnsiTheme="minorHAnsi" w:cstheme="minorHAnsi"/>
              </w:rPr>
              <w:t>Unterschrift</w:t>
            </w:r>
          </w:p>
        </w:tc>
        <w:tc>
          <w:tcPr>
            <w:tcW w:w="1842" w:type="dxa"/>
          </w:tcPr>
          <w:p w14:paraId="0B50E46A" w14:textId="77777777" w:rsidR="00D251A9" w:rsidRPr="00771670" w:rsidRDefault="00D251A9">
            <w:pPr>
              <w:rPr>
                <w:rFonts w:asciiTheme="minorHAnsi" w:hAnsiTheme="minorHAnsi" w:cstheme="minorHAnsi"/>
              </w:rPr>
            </w:pPr>
          </w:p>
        </w:tc>
        <w:tc>
          <w:tcPr>
            <w:tcW w:w="1842" w:type="dxa"/>
          </w:tcPr>
          <w:p w14:paraId="3957639E" w14:textId="77777777" w:rsidR="00D251A9" w:rsidRPr="00771670" w:rsidRDefault="00D251A9">
            <w:pPr>
              <w:rPr>
                <w:rFonts w:asciiTheme="minorHAnsi" w:hAnsiTheme="minorHAnsi" w:cstheme="minorHAnsi"/>
              </w:rPr>
            </w:pPr>
          </w:p>
        </w:tc>
        <w:tc>
          <w:tcPr>
            <w:tcW w:w="1843" w:type="dxa"/>
          </w:tcPr>
          <w:p w14:paraId="68956536" w14:textId="77777777" w:rsidR="00D251A9" w:rsidRPr="00771670" w:rsidRDefault="00D251A9">
            <w:pPr>
              <w:rPr>
                <w:rFonts w:asciiTheme="minorHAnsi" w:hAnsiTheme="minorHAnsi" w:cstheme="minorHAnsi"/>
              </w:rPr>
            </w:pPr>
          </w:p>
        </w:tc>
        <w:tc>
          <w:tcPr>
            <w:tcW w:w="1843" w:type="dxa"/>
          </w:tcPr>
          <w:p w14:paraId="4658A707" w14:textId="77777777" w:rsidR="00D251A9" w:rsidRPr="00771670" w:rsidRDefault="00D251A9">
            <w:pPr>
              <w:rPr>
                <w:rFonts w:asciiTheme="minorHAnsi" w:hAnsiTheme="minorHAnsi" w:cstheme="minorHAnsi"/>
              </w:rPr>
            </w:pPr>
          </w:p>
        </w:tc>
      </w:tr>
    </w:tbl>
    <w:p w14:paraId="466EB711" w14:textId="77777777" w:rsidR="00D251A9" w:rsidRPr="00771670" w:rsidRDefault="00F1480A">
      <w:pPr>
        <w:rPr>
          <w:rFonts w:asciiTheme="minorHAnsi" w:hAnsiTheme="minorHAnsi" w:cstheme="minorHAnsi"/>
        </w:rPr>
      </w:pPr>
      <w:r w:rsidRPr="00771670">
        <w:rPr>
          <w:rFonts w:asciiTheme="minorHAnsi" w:hAnsiTheme="minorHAnsi" w:cstheme="minorHAnsi"/>
        </w:rPr>
        <w:t>Modulthemen und Termine werden in einem separaten Plan veröffentlicht.</w:t>
      </w:r>
    </w:p>
    <w:p w14:paraId="2071EC42" w14:textId="77777777" w:rsidR="00D251A9" w:rsidRPr="00771670" w:rsidRDefault="00D251A9">
      <w:pPr>
        <w:autoSpaceDE w:val="0"/>
        <w:autoSpaceDN w:val="0"/>
        <w:adjustRightInd w:val="0"/>
        <w:rPr>
          <w:rFonts w:asciiTheme="minorHAnsi" w:hAnsiTheme="minorHAnsi" w:cstheme="minorHAnsi"/>
        </w:rPr>
      </w:pPr>
    </w:p>
    <w:p w14:paraId="4D8154BA" w14:textId="77777777" w:rsidR="00D251A9" w:rsidRPr="00771670" w:rsidRDefault="00D251A9">
      <w:pPr>
        <w:rPr>
          <w:rFonts w:asciiTheme="minorHAnsi" w:hAnsiTheme="minorHAnsi" w:cstheme="minorHAnsi"/>
          <w:b/>
          <w:sz w:val="28"/>
          <w:szCs w:val="28"/>
        </w:rPr>
      </w:pPr>
    </w:p>
    <w:p w14:paraId="759C389C" w14:textId="77777777" w:rsidR="00D251A9" w:rsidRPr="00771670" w:rsidRDefault="00D251A9">
      <w:pPr>
        <w:rPr>
          <w:rFonts w:asciiTheme="minorHAnsi" w:hAnsiTheme="minorHAnsi" w:cstheme="minorHAnsi"/>
          <w:b/>
          <w:sz w:val="28"/>
          <w:szCs w:val="28"/>
        </w:rPr>
      </w:pPr>
    </w:p>
    <w:p w14:paraId="0534BF19" w14:textId="77777777" w:rsidR="00D251A9" w:rsidRPr="00771670" w:rsidRDefault="00D251A9">
      <w:pPr>
        <w:rPr>
          <w:rFonts w:asciiTheme="minorHAnsi" w:hAnsiTheme="minorHAnsi" w:cstheme="minorHAnsi"/>
          <w:b/>
          <w:sz w:val="28"/>
          <w:szCs w:val="28"/>
        </w:rPr>
      </w:pPr>
    </w:p>
    <w:p w14:paraId="5393D076" w14:textId="77777777" w:rsidR="00D251A9" w:rsidRPr="00771670" w:rsidRDefault="00F1480A">
      <w:pPr>
        <w:rPr>
          <w:rFonts w:asciiTheme="minorHAnsi" w:hAnsiTheme="minorHAnsi" w:cstheme="minorHAnsi"/>
          <w:b/>
          <w:sz w:val="28"/>
          <w:szCs w:val="28"/>
        </w:rPr>
      </w:pPr>
      <w:r w:rsidRPr="00771670">
        <w:rPr>
          <w:rFonts w:asciiTheme="minorHAnsi" w:hAnsiTheme="minorHAnsi" w:cstheme="minorHAnsi"/>
          <w:b/>
          <w:sz w:val="28"/>
          <w:szCs w:val="28"/>
        </w:rPr>
        <w:lastRenderedPageBreak/>
        <w:t>Abschlussgespräch für das PJ-Tertial</w:t>
      </w:r>
    </w:p>
    <w:p w14:paraId="68B1296A" w14:textId="77777777" w:rsidR="00D251A9" w:rsidRPr="00771670" w:rsidRDefault="00D251A9">
      <w:pPr>
        <w:tabs>
          <w:tab w:val="left" w:pos="1620"/>
          <w:tab w:val="left" w:pos="4500"/>
        </w:tabs>
        <w:jc w:val="both"/>
        <w:rPr>
          <w:rFonts w:asciiTheme="minorHAnsi" w:hAnsiTheme="minorHAnsi" w:cstheme="minorHAnsi"/>
          <w:b/>
        </w:rPr>
      </w:pPr>
    </w:p>
    <w:p w14:paraId="6F8EAC95" w14:textId="77777777" w:rsidR="00D251A9" w:rsidRPr="00771670" w:rsidRDefault="00F1480A">
      <w:pPr>
        <w:tabs>
          <w:tab w:val="left" w:pos="1620"/>
          <w:tab w:val="left" w:pos="4500"/>
        </w:tabs>
        <w:jc w:val="both"/>
        <w:rPr>
          <w:rFonts w:asciiTheme="minorHAnsi" w:hAnsiTheme="minorHAnsi" w:cstheme="minorHAnsi"/>
          <w:b/>
        </w:rPr>
      </w:pPr>
      <w:r w:rsidRPr="00771670">
        <w:rPr>
          <w:rFonts w:asciiTheme="minorHAnsi" w:hAnsiTheme="minorHAnsi" w:cstheme="minorHAnsi"/>
          <w:b/>
        </w:rPr>
        <w:t>Name der/des Studierenden: ……………………………………………………….</w:t>
      </w:r>
    </w:p>
    <w:p w14:paraId="4F7FD19B" w14:textId="77777777" w:rsidR="00D251A9" w:rsidRPr="00771670" w:rsidRDefault="00D251A9">
      <w:pPr>
        <w:tabs>
          <w:tab w:val="left" w:pos="1620"/>
          <w:tab w:val="left" w:pos="4500"/>
        </w:tabs>
        <w:jc w:val="both"/>
        <w:rPr>
          <w:rFonts w:asciiTheme="minorHAnsi" w:hAnsiTheme="minorHAnsi" w:cstheme="minorHAnsi"/>
          <w:b/>
        </w:rPr>
      </w:pPr>
    </w:p>
    <w:p w14:paraId="7598FC59" w14:textId="77777777" w:rsidR="00D251A9" w:rsidRPr="00771670" w:rsidRDefault="00F1480A">
      <w:pPr>
        <w:tabs>
          <w:tab w:val="left" w:pos="1620"/>
          <w:tab w:val="left" w:pos="4500"/>
        </w:tabs>
        <w:jc w:val="both"/>
        <w:rPr>
          <w:rFonts w:asciiTheme="minorHAnsi" w:hAnsiTheme="minorHAnsi" w:cstheme="minorHAnsi"/>
          <w:b/>
        </w:rPr>
      </w:pPr>
      <w:r w:rsidRPr="00771670">
        <w:rPr>
          <w:rFonts w:asciiTheme="minorHAnsi" w:hAnsiTheme="minorHAnsi" w:cstheme="minorHAnsi"/>
          <w:b/>
        </w:rPr>
        <w:t>Name des Mentors: ……………………………………………………………</w:t>
      </w:r>
      <w:proofErr w:type="gramStart"/>
      <w:r w:rsidRPr="00771670">
        <w:rPr>
          <w:rFonts w:asciiTheme="minorHAnsi" w:hAnsiTheme="minorHAnsi" w:cstheme="minorHAnsi"/>
          <w:b/>
        </w:rPr>
        <w:t>…….</w:t>
      </w:r>
      <w:proofErr w:type="gramEnd"/>
      <w:r w:rsidRPr="00771670">
        <w:rPr>
          <w:rFonts w:asciiTheme="minorHAnsi" w:hAnsiTheme="minorHAnsi" w:cstheme="minorHAnsi"/>
          <w:b/>
        </w:rPr>
        <w:t>.</w:t>
      </w:r>
    </w:p>
    <w:p w14:paraId="0915E8C2" w14:textId="77777777" w:rsidR="00D251A9" w:rsidRPr="00771670" w:rsidRDefault="00D251A9">
      <w:pPr>
        <w:tabs>
          <w:tab w:val="left" w:pos="1620"/>
          <w:tab w:val="left" w:pos="4500"/>
        </w:tabs>
        <w:jc w:val="both"/>
        <w:rPr>
          <w:rFonts w:asciiTheme="minorHAnsi" w:hAnsiTheme="minorHAnsi" w:cstheme="minorHAnsi"/>
          <w:b/>
        </w:rPr>
      </w:pPr>
    </w:p>
    <w:p w14:paraId="288F08DC" w14:textId="77777777" w:rsidR="00D251A9" w:rsidRPr="00771670" w:rsidRDefault="00F1480A">
      <w:pPr>
        <w:tabs>
          <w:tab w:val="left" w:pos="1620"/>
          <w:tab w:val="left" w:pos="4500"/>
        </w:tabs>
        <w:jc w:val="both"/>
        <w:rPr>
          <w:rFonts w:asciiTheme="minorHAnsi" w:hAnsiTheme="minorHAnsi" w:cstheme="minorHAnsi"/>
          <w:b/>
        </w:rPr>
      </w:pPr>
      <w:r w:rsidRPr="00771670">
        <w:rPr>
          <w:rFonts w:asciiTheme="minorHAnsi" w:hAnsiTheme="minorHAnsi" w:cstheme="minorHAnsi"/>
          <w:b/>
        </w:rPr>
        <w:t>Datum: …………………………………………….</w:t>
      </w:r>
    </w:p>
    <w:p w14:paraId="1253A41C" w14:textId="77777777" w:rsidR="00D251A9" w:rsidRPr="00771670" w:rsidRDefault="00D251A9">
      <w:pPr>
        <w:tabs>
          <w:tab w:val="left" w:pos="1620"/>
          <w:tab w:val="left" w:pos="4500"/>
        </w:tabs>
        <w:jc w:val="both"/>
        <w:rPr>
          <w:rFonts w:asciiTheme="minorHAnsi" w:hAnsiTheme="minorHAnsi" w:cstheme="minorHAnsi"/>
        </w:rPr>
      </w:pPr>
    </w:p>
    <w:p w14:paraId="2DCB84E3" w14:textId="77777777" w:rsidR="00D251A9" w:rsidRPr="00771670" w:rsidRDefault="00D251A9">
      <w:pPr>
        <w:tabs>
          <w:tab w:val="left" w:pos="1620"/>
          <w:tab w:val="left" w:pos="4500"/>
        </w:tabs>
        <w:jc w:val="both"/>
        <w:rPr>
          <w:rFonts w:asciiTheme="minorHAnsi" w:hAnsiTheme="minorHAnsi" w:cstheme="minorHAnsi"/>
        </w:rPr>
      </w:pPr>
    </w:p>
    <w:p w14:paraId="73B5D393" w14:textId="77777777" w:rsidR="00D251A9" w:rsidRPr="00771670" w:rsidRDefault="00D251A9">
      <w:pPr>
        <w:tabs>
          <w:tab w:val="left" w:pos="1620"/>
          <w:tab w:val="left" w:pos="4500"/>
        </w:tabs>
        <w:jc w:val="both"/>
        <w:rPr>
          <w:rFonts w:asciiTheme="minorHAnsi" w:hAnsiTheme="minorHAnsi" w:cstheme="minorHAnsi"/>
        </w:rPr>
      </w:pPr>
    </w:p>
    <w:p w14:paraId="2182A9D0"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Verbale Einschätzung der PJ-Ausbildung durch den Mentor (mit Kennzeichnung von Stärken und Lernfeldern der Studentin / des Studenten)</w:t>
      </w:r>
    </w:p>
    <w:p w14:paraId="2CB94A55" w14:textId="77777777" w:rsidR="00D251A9" w:rsidRPr="00771670" w:rsidRDefault="00D251A9">
      <w:pPr>
        <w:tabs>
          <w:tab w:val="left" w:pos="1620"/>
          <w:tab w:val="left" w:pos="4500"/>
        </w:tabs>
        <w:jc w:val="both"/>
        <w:rPr>
          <w:rFonts w:asciiTheme="minorHAnsi" w:hAnsiTheme="minorHAnsi" w:cstheme="minorHAnsi"/>
        </w:rPr>
      </w:pPr>
    </w:p>
    <w:p w14:paraId="5B657A71" w14:textId="77777777" w:rsidR="00D251A9" w:rsidRPr="00771670" w:rsidRDefault="00D251A9">
      <w:pPr>
        <w:tabs>
          <w:tab w:val="left" w:pos="1620"/>
          <w:tab w:val="left" w:pos="4500"/>
        </w:tabs>
        <w:jc w:val="both"/>
        <w:rPr>
          <w:rFonts w:asciiTheme="minorHAnsi" w:hAnsiTheme="minorHAnsi" w:cstheme="minorHAnsi"/>
        </w:rPr>
      </w:pPr>
    </w:p>
    <w:p w14:paraId="5F17198A" w14:textId="77777777" w:rsidR="00D251A9" w:rsidRPr="00771670" w:rsidRDefault="00D251A9">
      <w:pPr>
        <w:tabs>
          <w:tab w:val="left" w:pos="1620"/>
          <w:tab w:val="left" w:pos="4500"/>
        </w:tabs>
        <w:jc w:val="both"/>
        <w:rPr>
          <w:rFonts w:asciiTheme="minorHAnsi" w:hAnsiTheme="minorHAnsi" w:cstheme="minorHAnsi"/>
        </w:rPr>
      </w:pPr>
    </w:p>
    <w:p w14:paraId="143BB0D5" w14:textId="77777777" w:rsidR="00D251A9" w:rsidRPr="00771670" w:rsidRDefault="00D251A9">
      <w:pPr>
        <w:tabs>
          <w:tab w:val="left" w:pos="1620"/>
          <w:tab w:val="left" w:pos="4500"/>
        </w:tabs>
        <w:jc w:val="both"/>
        <w:rPr>
          <w:rFonts w:asciiTheme="minorHAnsi" w:hAnsiTheme="minorHAnsi" w:cstheme="minorHAnsi"/>
        </w:rPr>
      </w:pPr>
    </w:p>
    <w:p w14:paraId="50FB8BDB" w14:textId="77777777" w:rsidR="00D251A9" w:rsidRPr="00771670" w:rsidRDefault="00D251A9">
      <w:pPr>
        <w:tabs>
          <w:tab w:val="left" w:pos="1620"/>
          <w:tab w:val="left" w:pos="4500"/>
        </w:tabs>
        <w:jc w:val="both"/>
        <w:rPr>
          <w:rFonts w:asciiTheme="minorHAnsi" w:hAnsiTheme="minorHAnsi" w:cstheme="minorHAnsi"/>
        </w:rPr>
      </w:pPr>
    </w:p>
    <w:p w14:paraId="5D313E67" w14:textId="77777777" w:rsidR="00D251A9" w:rsidRPr="00771670" w:rsidRDefault="00D251A9">
      <w:pPr>
        <w:tabs>
          <w:tab w:val="left" w:pos="1620"/>
          <w:tab w:val="left" w:pos="4500"/>
        </w:tabs>
        <w:jc w:val="both"/>
        <w:rPr>
          <w:rFonts w:asciiTheme="minorHAnsi" w:hAnsiTheme="minorHAnsi" w:cstheme="minorHAnsi"/>
        </w:rPr>
      </w:pPr>
    </w:p>
    <w:p w14:paraId="4533DA32" w14:textId="77777777" w:rsidR="00D251A9" w:rsidRPr="00771670" w:rsidRDefault="00D251A9">
      <w:pPr>
        <w:tabs>
          <w:tab w:val="left" w:pos="1620"/>
          <w:tab w:val="left" w:pos="4500"/>
        </w:tabs>
        <w:jc w:val="both"/>
        <w:rPr>
          <w:rFonts w:asciiTheme="minorHAnsi" w:hAnsiTheme="minorHAnsi" w:cstheme="minorHAnsi"/>
        </w:rPr>
      </w:pPr>
    </w:p>
    <w:p w14:paraId="714695C4" w14:textId="77777777" w:rsidR="00D251A9" w:rsidRPr="00771670" w:rsidRDefault="00D251A9">
      <w:pPr>
        <w:tabs>
          <w:tab w:val="left" w:pos="1620"/>
          <w:tab w:val="left" w:pos="4500"/>
        </w:tabs>
        <w:jc w:val="both"/>
        <w:rPr>
          <w:rFonts w:asciiTheme="minorHAnsi" w:hAnsiTheme="minorHAnsi" w:cstheme="minorHAnsi"/>
        </w:rPr>
      </w:pPr>
    </w:p>
    <w:p w14:paraId="3BEC65BB" w14:textId="77777777" w:rsidR="00D251A9" w:rsidRPr="00771670" w:rsidRDefault="00D251A9">
      <w:pPr>
        <w:tabs>
          <w:tab w:val="left" w:pos="1620"/>
          <w:tab w:val="left" w:pos="4500"/>
        </w:tabs>
        <w:jc w:val="both"/>
        <w:rPr>
          <w:rFonts w:asciiTheme="minorHAnsi" w:hAnsiTheme="minorHAnsi" w:cstheme="minorHAnsi"/>
        </w:rPr>
      </w:pPr>
    </w:p>
    <w:p w14:paraId="77079591"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Verbale Einschätzung der Ausbildung durch die Studentin / den Studenten (ggf. Rückseite benutzen)</w:t>
      </w:r>
    </w:p>
    <w:p w14:paraId="7901C552" w14:textId="77777777" w:rsidR="00D251A9" w:rsidRPr="00771670" w:rsidRDefault="00D251A9">
      <w:pPr>
        <w:tabs>
          <w:tab w:val="left" w:pos="1620"/>
          <w:tab w:val="left" w:pos="4500"/>
        </w:tabs>
        <w:jc w:val="both"/>
        <w:rPr>
          <w:rFonts w:asciiTheme="minorHAnsi" w:hAnsiTheme="minorHAnsi" w:cstheme="minorHAnsi"/>
        </w:rPr>
      </w:pPr>
    </w:p>
    <w:p w14:paraId="53FBDF7C" w14:textId="77777777" w:rsidR="00D251A9" w:rsidRPr="00771670" w:rsidRDefault="00F1480A">
      <w:pPr>
        <w:tabs>
          <w:tab w:val="left" w:pos="1620"/>
          <w:tab w:val="left" w:pos="4500"/>
        </w:tabs>
        <w:jc w:val="both"/>
        <w:rPr>
          <w:rFonts w:asciiTheme="minorHAnsi" w:hAnsiTheme="minorHAnsi" w:cstheme="minorHAnsi"/>
          <w:i/>
        </w:rPr>
      </w:pPr>
      <w:r w:rsidRPr="00771670">
        <w:rPr>
          <w:rFonts w:asciiTheme="minorHAnsi" w:hAnsiTheme="minorHAnsi" w:cstheme="minorHAnsi"/>
          <w:i/>
        </w:rPr>
        <w:t>Was war gut?</w:t>
      </w:r>
      <w:r w:rsidRPr="00771670">
        <w:rPr>
          <w:rFonts w:asciiTheme="minorHAnsi" w:hAnsiTheme="minorHAnsi" w:cstheme="minorHAnsi"/>
          <w:i/>
        </w:rPr>
        <w:tab/>
      </w:r>
      <w:r w:rsidRPr="00771670">
        <w:rPr>
          <w:rFonts w:asciiTheme="minorHAnsi" w:hAnsiTheme="minorHAnsi" w:cstheme="minorHAnsi"/>
          <w:i/>
        </w:rPr>
        <w:tab/>
      </w:r>
      <w:proofErr w:type="spellStart"/>
      <w:r w:rsidRPr="00771670">
        <w:rPr>
          <w:rFonts w:asciiTheme="minorHAnsi" w:hAnsiTheme="minorHAnsi" w:cstheme="minorHAnsi"/>
          <w:i/>
        </w:rPr>
        <w:t>Verbesserungvorschläge</w:t>
      </w:r>
      <w:proofErr w:type="spellEnd"/>
      <w:r w:rsidRPr="00771670">
        <w:rPr>
          <w:rFonts w:asciiTheme="minorHAnsi" w:hAnsiTheme="minorHAnsi" w:cstheme="minorHAnsi"/>
          <w:i/>
        </w:rPr>
        <w:t>?</w:t>
      </w:r>
    </w:p>
    <w:p w14:paraId="00B98C44" w14:textId="77777777" w:rsidR="00D251A9" w:rsidRPr="00771670" w:rsidRDefault="00D251A9">
      <w:pPr>
        <w:tabs>
          <w:tab w:val="left" w:pos="1620"/>
          <w:tab w:val="left" w:pos="4500"/>
        </w:tabs>
        <w:jc w:val="both"/>
        <w:rPr>
          <w:rFonts w:asciiTheme="minorHAnsi" w:hAnsiTheme="minorHAnsi" w:cstheme="minorHAnsi"/>
        </w:rPr>
      </w:pPr>
    </w:p>
    <w:p w14:paraId="6946B59D" w14:textId="77777777" w:rsidR="00D251A9" w:rsidRPr="00771670" w:rsidRDefault="00D251A9">
      <w:pPr>
        <w:tabs>
          <w:tab w:val="left" w:pos="1620"/>
          <w:tab w:val="left" w:pos="4500"/>
        </w:tabs>
        <w:jc w:val="both"/>
        <w:rPr>
          <w:rFonts w:asciiTheme="minorHAnsi" w:hAnsiTheme="minorHAnsi" w:cstheme="minorHAnsi"/>
        </w:rPr>
      </w:pPr>
    </w:p>
    <w:p w14:paraId="58B2289E" w14:textId="77777777" w:rsidR="00D251A9" w:rsidRPr="00771670" w:rsidRDefault="00D251A9">
      <w:pPr>
        <w:tabs>
          <w:tab w:val="left" w:pos="1620"/>
          <w:tab w:val="left" w:pos="4500"/>
        </w:tabs>
        <w:jc w:val="both"/>
        <w:rPr>
          <w:rFonts w:asciiTheme="minorHAnsi" w:hAnsiTheme="minorHAnsi" w:cstheme="minorHAnsi"/>
        </w:rPr>
      </w:pPr>
    </w:p>
    <w:p w14:paraId="45CD1FDF" w14:textId="77777777" w:rsidR="00D251A9" w:rsidRPr="00771670" w:rsidRDefault="00D251A9">
      <w:pPr>
        <w:tabs>
          <w:tab w:val="left" w:pos="1620"/>
          <w:tab w:val="left" w:pos="4500"/>
        </w:tabs>
        <w:jc w:val="both"/>
        <w:rPr>
          <w:rFonts w:asciiTheme="minorHAnsi" w:hAnsiTheme="minorHAnsi" w:cstheme="minorHAnsi"/>
        </w:rPr>
      </w:pPr>
    </w:p>
    <w:p w14:paraId="694C8C1F" w14:textId="77777777" w:rsidR="00D251A9" w:rsidRPr="00771670" w:rsidRDefault="00D251A9">
      <w:pPr>
        <w:tabs>
          <w:tab w:val="left" w:pos="1620"/>
          <w:tab w:val="left" w:pos="4500"/>
        </w:tabs>
        <w:jc w:val="both"/>
        <w:rPr>
          <w:rFonts w:asciiTheme="minorHAnsi" w:hAnsiTheme="minorHAnsi" w:cstheme="minorHAnsi"/>
        </w:rPr>
      </w:pPr>
    </w:p>
    <w:p w14:paraId="38A8607F" w14:textId="77777777" w:rsidR="00D251A9" w:rsidRPr="00771670" w:rsidRDefault="00D251A9">
      <w:pPr>
        <w:tabs>
          <w:tab w:val="left" w:pos="1620"/>
          <w:tab w:val="left" w:pos="4500"/>
        </w:tabs>
        <w:jc w:val="both"/>
        <w:rPr>
          <w:rFonts w:asciiTheme="minorHAnsi" w:hAnsiTheme="minorHAnsi" w:cstheme="minorHAnsi"/>
        </w:rPr>
      </w:pPr>
    </w:p>
    <w:p w14:paraId="2E8ABCCF" w14:textId="77777777" w:rsidR="00D251A9" w:rsidRPr="00771670" w:rsidRDefault="00D251A9">
      <w:pPr>
        <w:tabs>
          <w:tab w:val="left" w:pos="1620"/>
          <w:tab w:val="left" w:pos="4500"/>
        </w:tabs>
        <w:jc w:val="both"/>
        <w:rPr>
          <w:rFonts w:asciiTheme="minorHAnsi" w:hAnsiTheme="minorHAnsi" w:cstheme="minorHAnsi"/>
        </w:rPr>
      </w:pPr>
    </w:p>
    <w:p w14:paraId="1B7A0E6B" w14:textId="77777777" w:rsidR="00D251A9" w:rsidRPr="00771670" w:rsidRDefault="00F1480A">
      <w:pPr>
        <w:tabs>
          <w:tab w:val="left" w:pos="1620"/>
          <w:tab w:val="left" w:pos="4500"/>
        </w:tabs>
        <w:jc w:val="both"/>
        <w:rPr>
          <w:rFonts w:asciiTheme="minorHAnsi" w:hAnsiTheme="minorHAnsi" w:cstheme="minorHAnsi"/>
          <w:b/>
        </w:rPr>
      </w:pPr>
      <w:r w:rsidRPr="00771670">
        <w:rPr>
          <w:rFonts w:asciiTheme="minorHAnsi" w:hAnsiTheme="minorHAnsi" w:cstheme="minorHAnsi"/>
          <w:b/>
        </w:rPr>
        <w:t>Erreichte Punktzahl</w:t>
      </w:r>
    </w:p>
    <w:p w14:paraId="3487E1B5" w14:textId="77777777" w:rsidR="00D251A9" w:rsidRPr="00771670" w:rsidRDefault="00D251A9">
      <w:pPr>
        <w:tabs>
          <w:tab w:val="left" w:pos="1620"/>
          <w:tab w:val="left" w:pos="4500"/>
        </w:tabs>
        <w:jc w:val="both"/>
        <w:rPr>
          <w:rFonts w:asciiTheme="minorHAnsi" w:hAnsiTheme="minorHAnsi" w:cstheme="minorHAnsi"/>
        </w:rPr>
      </w:pPr>
    </w:p>
    <w:p w14:paraId="5BEAB77E"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Obligatorische Punkte:</w:t>
      </w:r>
      <w:r w:rsidRPr="00771670">
        <w:rPr>
          <w:rFonts w:asciiTheme="minorHAnsi" w:hAnsiTheme="minorHAnsi" w:cstheme="minorHAnsi"/>
        </w:rPr>
        <w:tab/>
        <w:t>…………………</w:t>
      </w:r>
      <w:proofErr w:type="gramStart"/>
      <w:r w:rsidRPr="00771670">
        <w:rPr>
          <w:rFonts w:asciiTheme="minorHAnsi" w:hAnsiTheme="minorHAnsi" w:cstheme="minorHAnsi"/>
        </w:rPr>
        <w:t>…….</w:t>
      </w:r>
      <w:proofErr w:type="gramEnd"/>
      <w:r w:rsidRPr="00771670">
        <w:rPr>
          <w:rFonts w:asciiTheme="minorHAnsi" w:hAnsiTheme="minorHAnsi" w:cstheme="minorHAnsi"/>
        </w:rPr>
        <w:t>.</w:t>
      </w:r>
    </w:p>
    <w:p w14:paraId="568E3556" w14:textId="77777777" w:rsidR="00D251A9" w:rsidRPr="00771670" w:rsidRDefault="00D251A9">
      <w:pPr>
        <w:numPr>
          <w:ins w:id="4" w:author="Unknown" w:date="2010-07-16T14:22:00Z"/>
        </w:numPr>
        <w:tabs>
          <w:tab w:val="left" w:pos="1620"/>
          <w:tab w:val="left" w:pos="4500"/>
        </w:tabs>
        <w:jc w:val="both"/>
        <w:rPr>
          <w:rFonts w:asciiTheme="minorHAnsi" w:hAnsiTheme="minorHAnsi" w:cstheme="minorHAnsi"/>
        </w:rPr>
      </w:pPr>
    </w:p>
    <w:p w14:paraId="28A118E8"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Fakultative Punkte:</w:t>
      </w:r>
      <w:r w:rsidRPr="00771670">
        <w:rPr>
          <w:rFonts w:asciiTheme="minorHAnsi" w:hAnsiTheme="minorHAnsi" w:cstheme="minorHAnsi"/>
        </w:rPr>
        <w:tab/>
        <w:t>…………………</w:t>
      </w:r>
      <w:proofErr w:type="gramStart"/>
      <w:r w:rsidRPr="00771670">
        <w:rPr>
          <w:rFonts w:asciiTheme="minorHAnsi" w:hAnsiTheme="minorHAnsi" w:cstheme="minorHAnsi"/>
        </w:rPr>
        <w:t>…….</w:t>
      </w:r>
      <w:proofErr w:type="gramEnd"/>
      <w:r w:rsidRPr="00771670">
        <w:rPr>
          <w:rFonts w:asciiTheme="minorHAnsi" w:hAnsiTheme="minorHAnsi" w:cstheme="minorHAnsi"/>
        </w:rPr>
        <w:t>.</w:t>
      </w:r>
    </w:p>
    <w:p w14:paraId="47454F01" w14:textId="77777777" w:rsidR="00D251A9" w:rsidRPr="00771670" w:rsidRDefault="00D251A9">
      <w:pPr>
        <w:numPr>
          <w:ins w:id="5" w:author="Unknown" w:date="2010-07-16T14:22:00Z"/>
        </w:numPr>
        <w:tabs>
          <w:tab w:val="left" w:pos="1620"/>
          <w:tab w:val="left" w:pos="4500"/>
        </w:tabs>
        <w:jc w:val="both"/>
        <w:rPr>
          <w:rFonts w:asciiTheme="minorHAnsi" w:hAnsiTheme="minorHAnsi" w:cstheme="minorHAnsi"/>
        </w:rPr>
      </w:pPr>
    </w:p>
    <w:p w14:paraId="48F4A138" w14:textId="77777777" w:rsidR="00D251A9" w:rsidRPr="00771670" w:rsidRDefault="00F1480A">
      <w:pPr>
        <w:tabs>
          <w:tab w:val="left" w:pos="1620"/>
          <w:tab w:val="left" w:pos="4500"/>
        </w:tabs>
        <w:jc w:val="both"/>
        <w:rPr>
          <w:rFonts w:asciiTheme="minorHAnsi" w:hAnsiTheme="minorHAnsi" w:cstheme="minorHAnsi"/>
        </w:rPr>
      </w:pPr>
      <w:r w:rsidRPr="00771670">
        <w:rPr>
          <w:rFonts w:asciiTheme="minorHAnsi" w:hAnsiTheme="minorHAnsi" w:cstheme="minorHAnsi"/>
        </w:rPr>
        <w:t>Bonuspunkte:</w:t>
      </w:r>
      <w:r w:rsidRPr="00771670">
        <w:rPr>
          <w:rFonts w:asciiTheme="minorHAnsi" w:hAnsiTheme="minorHAnsi" w:cstheme="minorHAnsi"/>
        </w:rPr>
        <w:tab/>
      </w:r>
      <w:r w:rsidRPr="00771670">
        <w:rPr>
          <w:rFonts w:asciiTheme="minorHAnsi" w:hAnsiTheme="minorHAnsi" w:cstheme="minorHAnsi"/>
        </w:rPr>
        <w:tab/>
        <w:t>…………………</w:t>
      </w:r>
      <w:proofErr w:type="gramStart"/>
      <w:r w:rsidRPr="00771670">
        <w:rPr>
          <w:rFonts w:asciiTheme="minorHAnsi" w:hAnsiTheme="minorHAnsi" w:cstheme="minorHAnsi"/>
        </w:rPr>
        <w:t>…….</w:t>
      </w:r>
      <w:proofErr w:type="gramEnd"/>
      <w:r w:rsidRPr="00771670">
        <w:rPr>
          <w:rFonts w:asciiTheme="minorHAnsi" w:hAnsiTheme="minorHAnsi" w:cstheme="minorHAnsi"/>
        </w:rPr>
        <w:t>.</w:t>
      </w:r>
    </w:p>
    <w:p w14:paraId="6BD9C299" w14:textId="77777777" w:rsidR="00D251A9" w:rsidRPr="00771670" w:rsidRDefault="00D251A9">
      <w:pPr>
        <w:numPr>
          <w:ins w:id="6" w:author="Unknown" w:date="2010-07-16T14:22:00Z"/>
        </w:numPr>
        <w:tabs>
          <w:tab w:val="left" w:pos="1620"/>
          <w:tab w:val="left" w:pos="4500"/>
        </w:tabs>
        <w:jc w:val="both"/>
        <w:rPr>
          <w:rFonts w:asciiTheme="minorHAnsi" w:hAnsiTheme="minorHAnsi" w:cstheme="minorHAnsi"/>
        </w:rPr>
      </w:pPr>
    </w:p>
    <w:p w14:paraId="1C0B5EF2" w14:textId="77777777" w:rsidR="00D251A9" w:rsidRPr="00771670" w:rsidRDefault="00D251A9">
      <w:pPr>
        <w:tabs>
          <w:tab w:val="left" w:pos="1620"/>
          <w:tab w:val="left" w:pos="4500"/>
        </w:tabs>
        <w:jc w:val="both"/>
        <w:rPr>
          <w:rFonts w:asciiTheme="minorHAnsi" w:hAnsiTheme="minorHAnsi" w:cstheme="minorHAnsi"/>
        </w:rPr>
      </w:pPr>
    </w:p>
    <w:p w14:paraId="7B462B06" w14:textId="77777777" w:rsidR="00D251A9" w:rsidRPr="00771670" w:rsidRDefault="00F1480A">
      <w:pPr>
        <w:tabs>
          <w:tab w:val="left" w:pos="1620"/>
          <w:tab w:val="left" w:pos="4500"/>
        </w:tabs>
        <w:jc w:val="both"/>
        <w:rPr>
          <w:rFonts w:asciiTheme="minorHAnsi" w:hAnsiTheme="minorHAnsi" w:cstheme="minorHAnsi"/>
          <w:b/>
        </w:rPr>
      </w:pPr>
      <w:r w:rsidRPr="00771670">
        <w:rPr>
          <w:rFonts w:asciiTheme="minorHAnsi" w:hAnsiTheme="minorHAnsi" w:cstheme="minorHAnsi"/>
          <w:b/>
        </w:rPr>
        <w:t>Gesamtpunkte:</w:t>
      </w:r>
      <w:r w:rsidRPr="00771670">
        <w:rPr>
          <w:rFonts w:asciiTheme="minorHAnsi" w:hAnsiTheme="minorHAnsi" w:cstheme="minorHAnsi"/>
          <w:b/>
        </w:rPr>
        <w:tab/>
        <w:t>…………………</w:t>
      </w:r>
      <w:proofErr w:type="gramStart"/>
      <w:r w:rsidRPr="00771670">
        <w:rPr>
          <w:rFonts w:asciiTheme="minorHAnsi" w:hAnsiTheme="minorHAnsi" w:cstheme="minorHAnsi"/>
          <w:b/>
        </w:rPr>
        <w:t>…….</w:t>
      </w:r>
      <w:proofErr w:type="gramEnd"/>
      <w:r w:rsidRPr="00771670">
        <w:rPr>
          <w:rFonts w:asciiTheme="minorHAnsi" w:hAnsiTheme="minorHAnsi" w:cstheme="minorHAnsi"/>
          <w:b/>
        </w:rPr>
        <w:t>.</w:t>
      </w:r>
    </w:p>
    <w:p w14:paraId="4DED7F76" w14:textId="77777777" w:rsidR="00D251A9" w:rsidRPr="00771670" w:rsidRDefault="00D251A9">
      <w:pPr>
        <w:rPr>
          <w:rFonts w:asciiTheme="minorHAnsi" w:hAnsiTheme="minorHAnsi" w:cstheme="minorHAnsi"/>
        </w:rPr>
      </w:pPr>
    </w:p>
    <w:p w14:paraId="2B3FBC7E" w14:textId="77777777" w:rsidR="00D251A9" w:rsidRPr="00771670" w:rsidRDefault="00D251A9">
      <w:pPr>
        <w:rPr>
          <w:rFonts w:asciiTheme="minorHAnsi" w:hAnsiTheme="minorHAnsi" w:cstheme="minorHAnsi"/>
        </w:rPr>
      </w:pPr>
    </w:p>
    <w:p w14:paraId="472EF375" w14:textId="77777777" w:rsidR="00D251A9" w:rsidRPr="00771670" w:rsidRDefault="00D251A9">
      <w:pPr>
        <w:rPr>
          <w:rFonts w:asciiTheme="minorHAnsi" w:hAnsiTheme="minorHAnsi" w:cstheme="minorHAnsi"/>
        </w:rPr>
      </w:pPr>
    </w:p>
    <w:p w14:paraId="6F3EA67E" w14:textId="77777777" w:rsidR="00D251A9" w:rsidRPr="00771670" w:rsidRDefault="00D251A9">
      <w:pPr>
        <w:rPr>
          <w:rFonts w:asciiTheme="minorHAnsi" w:hAnsiTheme="minorHAnsi" w:cstheme="minorHAnsi"/>
        </w:rPr>
      </w:pPr>
    </w:p>
    <w:p w14:paraId="51862B8E" w14:textId="77777777" w:rsidR="00D251A9" w:rsidRPr="00771670" w:rsidRDefault="00F1480A">
      <w:pPr>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_____________________________</w:t>
      </w:r>
    </w:p>
    <w:p w14:paraId="2341C320" w14:textId="77777777" w:rsidR="00D251A9" w:rsidRPr="00771670" w:rsidRDefault="00F1480A">
      <w:pPr>
        <w:rPr>
          <w:rFonts w:asciiTheme="minorHAnsi" w:hAnsiTheme="minorHAnsi" w:cstheme="minorHAnsi"/>
        </w:rPr>
      </w:pP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r>
      <w:r w:rsidRPr="00771670">
        <w:rPr>
          <w:rFonts w:asciiTheme="minorHAnsi" w:hAnsiTheme="minorHAnsi" w:cstheme="minorHAnsi"/>
        </w:rPr>
        <w:tab/>
        <w:t>Stempel / Unterschrift</w:t>
      </w:r>
    </w:p>
    <w:p w14:paraId="2CE7629E" w14:textId="77777777" w:rsidR="00D251A9" w:rsidRPr="00771670" w:rsidRDefault="00D251A9">
      <w:pPr>
        <w:rPr>
          <w:rFonts w:asciiTheme="minorHAnsi" w:hAnsiTheme="minorHAnsi" w:cstheme="minorHAnsi"/>
        </w:rPr>
      </w:pPr>
    </w:p>
    <w:p w14:paraId="115D6D08" w14:textId="77777777" w:rsidR="00D251A9" w:rsidRPr="00771670" w:rsidRDefault="00D251A9">
      <w:pPr>
        <w:rPr>
          <w:rFonts w:asciiTheme="minorHAnsi" w:hAnsiTheme="minorHAnsi" w:cstheme="minorHAnsi"/>
        </w:rPr>
      </w:pPr>
    </w:p>
    <w:sectPr w:rsidR="00D251A9" w:rsidRPr="00771670" w:rsidSect="00843F58">
      <w:headerReference w:type="even" r:id="rId13"/>
      <w:headerReference w:type="default" r:id="rId14"/>
      <w:footerReference w:type="even" r:id="rId15"/>
      <w:footerReference w:type="default" r:id="rId16"/>
      <w:headerReference w:type="first" r:id="rId17"/>
      <w:footerReference w:type="first" r:id="rId18"/>
      <w:pgSz w:w="11900" w:h="16840"/>
      <w:pgMar w:top="851" w:right="1418" w:bottom="1134" w:left="1418"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ietrich Stoevesandt" w:date="2023-09-25T09:40:00Z" w:initials="DS">
    <w:p w14:paraId="541720DE" w14:textId="77777777" w:rsidR="00843F58" w:rsidRDefault="00843F58" w:rsidP="00304A7A">
      <w:r>
        <w:rPr>
          <w:rStyle w:val="Kommentarzeichen"/>
        </w:rPr>
        <w:annotationRef/>
      </w:r>
      <w:r>
        <w:rPr>
          <w:color w:val="000000"/>
        </w:rPr>
        <w:t>fände die Geste, dass wir das Logbuch zur Verfügung in einer präsentablen Form den Studierenden übergeben besser!</w:t>
      </w:r>
    </w:p>
  </w:comment>
  <w:comment w:id="3" w:author="Dietrich Stoevesandt" w:date="2017-12-06T09:40:00Z" w:initials="DS">
    <w:p w14:paraId="44182CE7" w14:textId="77777777" w:rsidR="00B03C79" w:rsidRDefault="00B03C79">
      <w:pPr>
        <w:pStyle w:val="Kommentartext"/>
      </w:pPr>
      <w:r>
        <w:rPr>
          <w:rStyle w:val="Kommentarzeichen"/>
        </w:rPr>
        <w:annotationRef/>
      </w:r>
      <w:r>
        <w:t>Noch ausreichend oft durchgeführt?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720DE" w15:done="0"/>
  <w15:commentEx w15:paraId="44182C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F922F7" w16cex:dateUtc="2023-09-25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720DE" w16cid:durableId="6BF922F7"/>
  <w16cid:commentId w16cid:paraId="44182CE7" w16cid:durableId="0629E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8477" w14:textId="77777777" w:rsidR="005427E2" w:rsidRDefault="005427E2">
      <w:r>
        <w:separator/>
      </w:r>
    </w:p>
  </w:endnote>
  <w:endnote w:type="continuationSeparator" w:id="0">
    <w:p w14:paraId="48CE4B4E" w14:textId="77777777" w:rsidR="005427E2" w:rsidRDefault="0054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BEA" w14:textId="77777777" w:rsidR="00B03C79" w:rsidRDefault="00B03C7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124566" w14:textId="77777777" w:rsidR="00B03C79" w:rsidRDefault="00B03C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E1CA" w14:textId="77777777" w:rsidR="00B03C79" w:rsidRPr="00792165" w:rsidRDefault="00B03C79">
    <w:pPr>
      <w:pStyle w:val="Fuzeile"/>
      <w:framePr w:wrap="around" w:vAnchor="text" w:hAnchor="margin" w:xAlign="right" w:y="1"/>
      <w:rPr>
        <w:rStyle w:val="Seitenzahl"/>
        <w:rFonts w:asciiTheme="minorHAnsi" w:hAnsiTheme="minorHAnsi" w:cstheme="minorHAnsi"/>
      </w:rPr>
    </w:pPr>
    <w:r w:rsidRPr="00792165">
      <w:rPr>
        <w:rStyle w:val="Seitenzahl"/>
        <w:rFonts w:asciiTheme="minorHAnsi" w:hAnsiTheme="minorHAnsi" w:cstheme="minorHAnsi"/>
      </w:rPr>
      <w:fldChar w:fldCharType="begin"/>
    </w:r>
    <w:r w:rsidRPr="00792165">
      <w:rPr>
        <w:rStyle w:val="Seitenzahl"/>
        <w:rFonts w:asciiTheme="minorHAnsi" w:hAnsiTheme="minorHAnsi" w:cstheme="minorHAnsi"/>
      </w:rPr>
      <w:instrText xml:space="preserve">PAGE  </w:instrText>
    </w:r>
    <w:r w:rsidRPr="00792165">
      <w:rPr>
        <w:rStyle w:val="Seitenzahl"/>
        <w:rFonts w:asciiTheme="minorHAnsi" w:hAnsiTheme="minorHAnsi" w:cstheme="minorHAnsi"/>
      </w:rPr>
      <w:fldChar w:fldCharType="separate"/>
    </w:r>
    <w:r w:rsidR="00C3140E" w:rsidRPr="00792165">
      <w:rPr>
        <w:rStyle w:val="Seitenzahl"/>
        <w:rFonts w:asciiTheme="minorHAnsi" w:hAnsiTheme="minorHAnsi" w:cstheme="minorHAnsi"/>
        <w:noProof/>
      </w:rPr>
      <w:t>22</w:t>
    </w:r>
    <w:r w:rsidRPr="00792165">
      <w:rPr>
        <w:rStyle w:val="Seitenzahl"/>
        <w:rFonts w:asciiTheme="minorHAnsi" w:hAnsiTheme="minorHAnsi" w:cstheme="minorHAnsi"/>
      </w:rPr>
      <w:fldChar w:fldCharType="end"/>
    </w:r>
  </w:p>
  <w:tbl>
    <w:tblPr>
      <w:tblpPr w:leftFromText="187" w:rightFromText="187" w:bottomFromText="200" w:vertAnchor="text" w:tblpX="1526" w:tblpY="1"/>
      <w:tblW w:w="3283" w:type="pct"/>
      <w:tblLook w:val="00A0" w:firstRow="1" w:lastRow="0" w:firstColumn="1" w:lastColumn="0" w:noHBand="0" w:noVBand="0"/>
    </w:tblPr>
    <w:tblGrid>
      <w:gridCol w:w="554"/>
      <w:gridCol w:w="4982"/>
      <w:gridCol w:w="415"/>
    </w:tblGrid>
    <w:tr w:rsidR="00B03C79" w14:paraId="39ED2285" w14:textId="77777777">
      <w:trPr>
        <w:trHeight w:val="151"/>
      </w:trPr>
      <w:tc>
        <w:tcPr>
          <w:tcW w:w="465" w:type="pct"/>
          <w:tcBorders>
            <w:top w:val="nil"/>
            <w:left w:val="nil"/>
            <w:bottom w:val="single" w:sz="4" w:space="0" w:color="4F81BD"/>
            <w:right w:val="nil"/>
          </w:tcBorders>
        </w:tcPr>
        <w:p w14:paraId="1FEAD6FB" w14:textId="77777777" w:rsidR="00B03C79" w:rsidRDefault="00B03C79">
          <w:pPr>
            <w:pStyle w:val="Kopfzeile"/>
            <w:spacing w:line="276" w:lineRule="auto"/>
            <w:ind w:right="360"/>
            <w:rPr>
              <w:rFonts w:ascii="Calibri" w:hAnsi="Calibri"/>
              <w:b/>
              <w:bCs/>
              <w:color w:val="4F81BD"/>
            </w:rPr>
          </w:pPr>
        </w:p>
      </w:tc>
      <w:tc>
        <w:tcPr>
          <w:tcW w:w="4186" w:type="pct"/>
          <w:vMerge w:val="restart"/>
          <w:noWrap/>
          <w:vAlign w:val="center"/>
        </w:tcPr>
        <w:p w14:paraId="0F46116F" w14:textId="31E40310" w:rsidR="00B03C79" w:rsidRPr="00843F58" w:rsidRDefault="00B03C79">
          <w:pPr>
            <w:pStyle w:val="KeinLeerraum"/>
            <w:spacing w:line="276" w:lineRule="auto"/>
            <w:jc w:val="center"/>
            <w:rPr>
              <w:rFonts w:asciiTheme="minorHAnsi" w:hAnsiTheme="minorHAnsi" w:cstheme="minorHAnsi"/>
              <w:color w:val="000000" w:themeColor="text1"/>
            </w:rPr>
          </w:pPr>
          <w:r w:rsidRPr="00843F58">
            <w:rPr>
              <w:rFonts w:asciiTheme="minorHAnsi" w:hAnsiTheme="minorHAnsi" w:cstheme="minorHAnsi"/>
              <w:color w:val="000000" w:themeColor="text1"/>
            </w:rPr>
            <w:t>PJ – Logbuch</w:t>
          </w:r>
          <w:r w:rsidR="00843F58" w:rsidRPr="00843F58">
            <w:rPr>
              <w:rFonts w:asciiTheme="minorHAnsi" w:hAnsiTheme="minorHAnsi" w:cstheme="minorHAnsi"/>
              <w:color w:val="000000" w:themeColor="text1"/>
            </w:rPr>
            <w:t>:</w:t>
          </w:r>
          <w:r w:rsidRPr="00843F58">
            <w:rPr>
              <w:rFonts w:asciiTheme="minorHAnsi" w:hAnsiTheme="minorHAnsi" w:cstheme="minorHAnsi"/>
              <w:color w:val="000000" w:themeColor="text1"/>
            </w:rPr>
            <w:t xml:space="preserve"> Radiologie</w:t>
          </w:r>
        </w:p>
      </w:tc>
      <w:tc>
        <w:tcPr>
          <w:tcW w:w="349" w:type="pct"/>
          <w:tcBorders>
            <w:top w:val="nil"/>
            <w:left w:val="nil"/>
            <w:bottom w:val="single" w:sz="4" w:space="0" w:color="4F81BD"/>
            <w:right w:val="nil"/>
          </w:tcBorders>
        </w:tcPr>
        <w:p w14:paraId="0E179649" w14:textId="77777777" w:rsidR="00B03C79" w:rsidRPr="00843F58" w:rsidRDefault="00B03C79">
          <w:pPr>
            <w:pStyle w:val="Kopfzeile"/>
            <w:spacing w:line="276" w:lineRule="auto"/>
            <w:rPr>
              <w:rFonts w:ascii="Calibri" w:hAnsi="Calibri"/>
              <w:b/>
              <w:bCs/>
              <w:color w:val="000000" w:themeColor="text1"/>
            </w:rPr>
          </w:pPr>
        </w:p>
      </w:tc>
    </w:tr>
    <w:tr w:rsidR="00B03C79" w14:paraId="29608C77" w14:textId="77777777">
      <w:trPr>
        <w:trHeight w:val="150"/>
      </w:trPr>
      <w:tc>
        <w:tcPr>
          <w:tcW w:w="465" w:type="pct"/>
          <w:tcBorders>
            <w:top w:val="single" w:sz="4" w:space="0" w:color="4F81BD"/>
            <w:left w:val="nil"/>
            <w:bottom w:val="nil"/>
            <w:right w:val="nil"/>
          </w:tcBorders>
        </w:tcPr>
        <w:p w14:paraId="59522467" w14:textId="77777777" w:rsidR="00B03C79" w:rsidRDefault="00B03C79">
          <w:pPr>
            <w:pStyle w:val="Kopfzeile"/>
            <w:spacing w:line="276" w:lineRule="auto"/>
            <w:rPr>
              <w:rFonts w:ascii="Calibri" w:hAnsi="Calibri"/>
              <w:b/>
              <w:bCs/>
              <w:color w:val="4F81BD"/>
            </w:rPr>
          </w:pPr>
        </w:p>
      </w:tc>
      <w:tc>
        <w:tcPr>
          <w:tcW w:w="4186" w:type="pct"/>
          <w:vMerge/>
          <w:vAlign w:val="center"/>
        </w:tcPr>
        <w:p w14:paraId="3F4B6653" w14:textId="77777777" w:rsidR="00B03C79" w:rsidRPr="00843F58" w:rsidRDefault="00B03C79">
          <w:pPr>
            <w:rPr>
              <w:rFonts w:ascii="Calibri" w:hAnsi="Calibri"/>
              <w:color w:val="000000" w:themeColor="text1"/>
            </w:rPr>
          </w:pPr>
        </w:p>
      </w:tc>
      <w:tc>
        <w:tcPr>
          <w:tcW w:w="349" w:type="pct"/>
          <w:tcBorders>
            <w:top w:val="single" w:sz="4" w:space="0" w:color="4F81BD"/>
            <w:left w:val="nil"/>
            <w:bottom w:val="nil"/>
            <w:right w:val="nil"/>
          </w:tcBorders>
        </w:tcPr>
        <w:p w14:paraId="4AA14F00" w14:textId="77777777" w:rsidR="00B03C79" w:rsidRPr="00843F58" w:rsidRDefault="00B03C79">
          <w:pPr>
            <w:pStyle w:val="Kopfzeile"/>
            <w:spacing w:line="276" w:lineRule="auto"/>
            <w:rPr>
              <w:rFonts w:ascii="Calibri" w:hAnsi="Calibri"/>
              <w:b/>
              <w:bCs/>
              <w:color w:val="000000" w:themeColor="text1"/>
            </w:rPr>
          </w:pPr>
        </w:p>
      </w:tc>
    </w:tr>
  </w:tbl>
  <w:p w14:paraId="77F9866C" w14:textId="77777777" w:rsidR="00B03C79" w:rsidRDefault="00B03C7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4F2" w14:textId="77777777" w:rsidR="00792165" w:rsidRDefault="00792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2C79" w14:textId="77777777" w:rsidR="005427E2" w:rsidRDefault="005427E2">
      <w:r>
        <w:separator/>
      </w:r>
    </w:p>
  </w:footnote>
  <w:footnote w:type="continuationSeparator" w:id="0">
    <w:p w14:paraId="7110E7D5" w14:textId="77777777" w:rsidR="005427E2" w:rsidRDefault="0054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C688" w14:textId="77777777" w:rsidR="00792165" w:rsidRDefault="00792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D74" w14:textId="77777777" w:rsidR="00792165" w:rsidRDefault="007921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564A" w14:textId="77777777" w:rsidR="00792165" w:rsidRDefault="007921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A5B"/>
    <w:multiLevelType w:val="hybridMultilevel"/>
    <w:tmpl w:val="27AA26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13E37"/>
    <w:multiLevelType w:val="hybridMultilevel"/>
    <w:tmpl w:val="9C3AF7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8A77171"/>
    <w:multiLevelType w:val="hybridMultilevel"/>
    <w:tmpl w:val="47982222"/>
    <w:lvl w:ilvl="0" w:tplc="EA2C5D6A">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440F2A"/>
    <w:multiLevelType w:val="hybridMultilevel"/>
    <w:tmpl w:val="CB5AD4CC"/>
    <w:lvl w:ilvl="0" w:tplc="86841EB8">
      <w:start w:val="1"/>
      <w:numFmt w:val="upperRoman"/>
      <w:lvlText w:val="%1."/>
      <w:lvlJc w:val="left"/>
      <w:pPr>
        <w:ind w:left="1506" w:hanging="720"/>
      </w:pPr>
      <w:rPr>
        <w:rFonts w:cs="Times New Roman" w:hint="default"/>
      </w:rPr>
    </w:lvl>
    <w:lvl w:ilvl="1" w:tplc="04070019" w:tentative="1">
      <w:start w:val="1"/>
      <w:numFmt w:val="lowerLetter"/>
      <w:lvlText w:val="%2."/>
      <w:lvlJc w:val="left"/>
      <w:pPr>
        <w:ind w:left="1866" w:hanging="360"/>
      </w:pPr>
      <w:rPr>
        <w:rFonts w:cs="Times New Roman"/>
      </w:rPr>
    </w:lvl>
    <w:lvl w:ilvl="2" w:tplc="0407001B" w:tentative="1">
      <w:start w:val="1"/>
      <w:numFmt w:val="lowerRoman"/>
      <w:lvlText w:val="%3."/>
      <w:lvlJc w:val="right"/>
      <w:pPr>
        <w:ind w:left="2586" w:hanging="180"/>
      </w:pPr>
      <w:rPr>
        <w:rFonts w:cs="Times New Roman"/>
      </w:rPr>
    </w:lvl>
    <w:lvl w:ilvl="3" w:tplc="0407000F" w:tentative="1">
      <w:start w:val="1"/>
      <w:numFmt w:val="decimal"/>
      <w:lvlText w:val="%4."/>
      <w:lvlJc w:val="left"/>
      <w:pPr>
        <w:ind w:left="3306" w:hanging="360"/>
      </w:pPr>
      <w:rPr>
        <w:rFonts w:cs="Times New Roman"/>
      </w:rPr>
    </w:lvl>
    <w:lvl w:ilvl="4" w:tplc="04070019" w:tentative="1">
      <w:start w:val="1"/>
      <w:numFmt w:val="lowerLetter"/>
      <w:lvlText w:val="%5."/>
      <w:lvlJc w:val="left"/>
      <w:pPr>
        <w:ind w:left="4026" w:hanging="360"/>
      </w:pPr>
      <w:rPr>
        <w:rFonts w:cs="Times New Roman"/>
      </w:rPr>
    </w:lvl>
    <w:lvl w:ilvl="5" w:tplc="0407001B" w:tentative="1">
      <w:start w:val="1"/>
      <w:numFmt w:val="lowerRoman"/>
      <w:lvlText w:val="%6."/>
      <w:lvlJc w:val="right"/>
      <w:pPr>
        <w:ind w:left="4746" w:hanging="180"/>
      </w:pPr>
      <w:rPr>
        <w:rFonts w:cs="Times New Roman"/>
      </w:rPr>
    </w:lvl>
    <w:lvl w:ilvl="6" w:tplc="0407000F" w:tentative="1">
      <w:start w:val="1"/>
      <w:numFmt w:val="decimal"/>
      <w:lvlText w:val="%7."/>
      <w:lvlJc w:val="left"/>
      <w:pPr>
        <w:ind w:left="5466" w:hanging="360"/>
      </w:pPr>
      <w:rPr>
        <w:rFonts w:cs="Times New Roman"/>
      </w:rPr>
    </w:lvl>
    <w:lvl w:ilvl="7" w:tplc="04070019" w:tentative="1">
      <w:start w:val="1"/>
      <w:numFmt w:val="lowerLetter"/>
      <w:lvlText w:val="%8."/>
      <w:lvlJc w:val="left"/>
      <w:pPr>
        <w:ind w:left="6186" w:hanging="360"/>
      </w:pPr>
      <w:rPr>
        <w:rFonts w:cs="Times New Roman"/>
      </w:rPr>
    </w:lvl>
    <w:lvl w:ilvl="8" w:tplc="0407001B" w:tentative="1">
      <w:start w:val="1"/>
      <w:numFmt w:val="lowerRoman"/>
      <w:lvlText w:val="%9."/>
      <w:lvlJc w:val="right"/>
      <w:pPr>
        <w:ind w:left="6906" w:hanging="180"/>
      </w:pPr>
      <w:rPr>
        <w:rFonts w:cs="Times New Roman"/>
      </w:rPr>
    </w:lvl>
  </w:abstractNum>
  <w:abstractNum w:abstractNumId="4" w15:restartNumberingAfterBreak="0">
    <w:nsid w:val="238B3D1D"/>
    <w:multiLevelType w:val="hybridMultilevel"/>
    <w:tmpl w:val="5D6C4F56"/>
    <w:lvl w:ilvl="0" w:tplc="4DD438AA">
      <w:start w:val="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00D4D"/>
    <w:multiLevelType w:val="hybridMultilevel"/>
    <w:tmpl w:val="8788E09C"/>
    <w:lvl w:ilvl="0" w:tplc="9B989458">
      <w:start w:val="4"/>
      <w:numFmt w:val="bullet"/>
      <w:lvlText w:val="-"/>
      <w:lvlJc w:val="left"/>
      <w:pPr>
        <w:ind w:left="786" w:hanging="360"/>
      </w:pPr>
      <w:rPr>
        <w:rFonts w:ascii="Arial" w:eastAsia="Times New Roman" w:hAnsi="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57EE0685"/>
    <w:multiLevelType w:val="multilevel"/>
    <w:tmpl w:val="B5A06AB6"/>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6B655B51"/>
    <w:multiLevelType w:val="hybridMultilevel"/>
    <w:tmpl w:val="E7B803E2"/>
    <w:lvl w:ilvl="0" w:tplc="04070013">
      <w:start w:val="1"/>
      <w:numFmt w:val="upperRoman"/>
      <w:lvlText w:val="%1."/>
      <w:lvlJc w:val="right"/>
      <w:pPr>
        <w:ind w:left="1776" w:hanging="360"/>
      </w:pPr>
      <w:rPr>
        <w:rFonts w:cs="Times New Roman"/>
      </w:rPr>
    </w:lvl>
    <w:lvl w:ilvl="1" w:tplc="04070019">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8" w15:restartNumberingAfterBreak="0">
    <w:nsid w:val="75B85355"/>
    <w:multiLevelType w:val="hybridMultilevel"/>
    <w:tmpl w:val="52CE3BAE"/>
    <w:lvl w:ilvl="0" w:tplc="C0726000">
      <w:start w:val="1"/>
      <w:numFmt w:val="decimal"/>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7A804D16"/>
    <w:multiLevelType w:val="multilevel"/>
    <w:tmpl w:val="EF80807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7FF36392"/>
    <w:multiLevelType w:val="hybridMultilevel"/>
    <w:tmpl w:val="576649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2099859692">
    <w:abstractNumId w:val="2"/>
  </w:num>
  <w:num w:numId="2" w16cid:durableId="803162447">
    <w:abstractNumId w:val="4"/>
  </w:num>
  <w:num w:numId="3" w16cid:durableId="1887830755">
    <w:abstractNumId w:val="0"/>
  </w:num>
  <w:num w:numId="4" w16cid:durableId="1705016934">
    <w:abstractNumId w:val="10"/>
  </w:num>
  <w:num w:numId="5" w16cid:durableId="1211839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4822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861872">
    <w:abstractNumId w:val="1"/>
  </w:num>
  <w:num w:numId="8" w16cid:durableId="1505321643">
    <w:abstractNumId w:val="5"/>
  </w:num>
  <w:num w:numId="9" w16cid:durableId="596522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6718579">
    <w:abstractNumId w:val="7"/>
  </w:num>
  <w:num w:numId="11" w16cid:durableId="8188838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trich Stoevesandt">
    <w15:presenceInfo w15:providerId="None" w15:userId="Dietrich Stoevesa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A9"/>
    <w:rsid w:val="001E519A"/>
    <w:rsid w:val="002104B0"/>
    <w:rsid w:val="002F62EA"/>
    <w:rsid w:val="00382305"/>
    <w:rsid w:val="004C2F9E"/>
    <w:rsid w:val="005427E2"/>
    <w:rsid w:val="00597E96"/>
    <w:rsid w:val="00771670"/>
    <w:rsid w:val="00792165"/>
    <w:rsid w:val="00802352"/>
    <w:rsid w:val="00843F58"/>
    <w:rsid w:val="008B0414"/>
    <w:rsid w:val="008D78BC"/>
    <w:rsid w:val="00A93609"/>
    <w:rsid w:val="00AE0F5D"/>
    <w:rsid w:val="00B03C79"/>
    <w:rsid w:val="00C3140E"/>
    <w:rsid w:val="00CF0ED2"/>
    <w:rsid w:val="00D251A9"/>
    <w:rsid w:val="00D6168A"/>
    <w:rsid w:val="00DA0A49"/>
    <w:rsid w:val="00EB3BA6"/>
    <w:rsid w:val="00F1480A"/>
    <w:rsid w:val="00F309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EED83"/>
  <w15:docId w15:val="{6E0EF4BE-88DA-9D4F-9588-6DB91118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Times New Roman" w:hAnsi="Times New Roman" w:cs="Times New Roman"/>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ascii="Times New Roman" w:hAnsi="Times New Roman" w:cs="Times New Roman"/>
      <w:lang w:eastAsia="de-DE"/>
    </w:rPr>
  </w:style>
  <w:style w:type="paragraph" w:styleId="StandardWeb">
    <w:name w:val="Normal (Web)"/>
    <w:basedOn w:val="Standard"/>
    <w:uiPriority w:val="99"/>
    <w:pPr>
      <w:spacing w:before="100" w:beforeAutospacing="1" w:after="100" w:afterAutospacing="1"/>
    </w:pPr>
  </w:style>
  <w:style w:type="character" w:styleId="Seitenzahl">
    <w:name w:val="page number"/>
    <w:basedOn w:val="Absatz-Standardschriftart"/>
    <w:uiPriority w:val="99"/>
    <w:rPr>
      <w:rFonts w:cs="Times New Roman"/>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eastAsia="de-D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BalloonTextChar1">
    <w:name w:val="Balloon Text Char1"/>
    <w:basedOn w:val="Absatz-Standardschriftart"/>
    <w:uiPriority w:val="99"/>
    <w:semiHidden/>
    <w:rPr>
      <w:rFonts w:ascii="Times New Roman" w:eastAsia="Times New Roman" w:hAnsi="Times New Roman"/>
      <w:sz w:val="0"/>
      <w:szCs w:val="0"/>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widowControl w:val="0"/>
      <w:suppressAutoHyphens/>
      <w:spacing w:after="120"/>
    </w:pPr>
    <w:rPr>
      <w:rFonts w:ascii="Arial" w:eastAsia="Cambria" w:hAnsi="Arial"/>
      <w:kern w:val="1"/>
    </w:rPr>
  </w:style>
  <w:style w:type="character" w:customStyle="1" w:styleId="TextkrperZchn">
    <w:name w:val="Textkörper Zchn"/>
    <w:basedOn w:val="Absatz-Standardschriftart"/>
    <w:link w:val="Textkrper"/>
    <w:uiPriority w:val="99"/>
    <w:locked/>
    <w:rPr>
      <w:rFonts w:ascii="Arial" w:eastAsia="Times New Roman" w:hAnsi="Arial" w:cs="Times New Roman"/>
      <w:kern w:val="1"/>
    </w:rPr>
  </w:style>
  <w:style w:type="paragraph" w:styleId="Listenabsatz">
    <w:name w:val="List Paragraph"/>
    <w:basedOn w:val="Standard"/>
    <w:uiPriority w:val="99"/>
    <w:qFormat/>
    <w:pPr>
      <w:ind w:left="720"/>
      <w:contextualSpacing/>
    </w:pPr>
  </w:style>
  <w:style w:type="paragraph" w:styleId="KeinLeerraum">
    <w:name w:val="No Spacing"/>
    <w:link w:val="KeinLeerraumZchn"/>
    <w:uiPriority w:val="99"/>
    <w:qFormat/>
    <w:pPr>
      <w:spacing w:line="360" w:lineRule="auto"/>
    </w:pPr>
    <w:rPr>
      <w:rFonts w:eastAsia="Times New Roman"/>
    </w:rPr>
  </w:style>
  <w:style w:type="character" w:customStyle="1" w:styleId="KeinLeerraumZchn">
    <w:name w:val="Kein Leerraum Zchn"/>
    <w:basedOn w:val="Absatz-Standardschriftart"/>
    <w:link w:val="KeinLeerraum"/>
    <w:uiPriority w:val="99"/>
    <w:locked/>
    <w:rPr>
      <w:rFonts w:eastAsia="Times New Roman" w:cs="Times New Roman"/>
      <w:sz w:val="22"/>
      <w:szCs w:val="22"/>
      <w:lang w:val="de-DE" w:eastAsia="de-DE" w:bidi="ar-SA"/>
    </w:rPr>
  </w:style>
  <w:style w:type="character" w:styleId="Kommentarzeichen">
    <w:name w:val="annotation reference"/>
    <w:basedOn w:val="Absatz-Standardschriftart"/>
    <w:uiPriority w:val="99"/>
    <w:rPr>
      <w:rFonts w:cs="Times New Roman"/>
      <w:sz w:val="18"/>
      <w:szCs w:val="18"/>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locked/>
    <w:rPr>
      <w:rFonts w:ascii="Times New Roman" w:hAnsi="Times New Roman" w:cs="Times New Roman"/>
      <w:lang w:eastAsia="de-DE"/>
    </w:rPr>
  </w:style>
  <w:style w:type="paragraph" w:styleId="Kommentarthema">
    <w:name w:val="annotation subject"/>
    <w:basedOn w:val="Kommentartext"/>
    <w:next w:val="Kommentartext"/>
    <w:link w:val="KommentarthemaZchn"/>
    <w:uiPriority w:val="99"/>
    <w:rPr>
      <w:b/>
      <w:bCs/>
      <w:sz w:val="20"/>
      <w:szCs w:val="20"/>
    </w:rPr>
  </w:style>
  <w:style w:type="character" w:customStyle="1" w:styleId="KommentarthemaZchn">
    <w:name w:val="Kommentarthema Zchn"/>
    <w:basedOn w:val="KommentartextZchn"/>
    <w:link w:val="Kommentarthema"/>
    <w:uiPriority w:val="99"/>
    <w:locked/>
    <w:rPr>
      <w:rFonts w:ascii="Times New Roman" w:hAnsi="Times New Roman" w:cs="Times New Roman"/>
      <w:b/>
      <w:bCs/>
      <w:sz w:val="20"/>
      <w:szCs w:val="20"/>
      <w:lang w:eastAsia="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locked/>
    <w:rPr>
      <w:rFonts w:ascii="Calibri" w:eastAsia="Times New Roman" w:hAnsi="Calibri" w:cs="Times New Roman"/>
      <w:lang w:bidi="ar-SA"/>
    </w:rPr>
  </w:style>
  <w:style w:type="character" w:styleId="NichtaufgelsteErwhnung">
    <w:name w:val="Unresolved Mention"/>
    <w:basedOn w:val="Absatz-Standardschriftart"/>
    <w:uiPriority w:val="99"/>
    <w:semiHidden/>
    <w:unhideWhenUsed/>
    <w:rsid w:val="00CF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0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j.delh@medizin.uni-hall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3614</Words>
  <Characters>22770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MLU Halle Wittenberg</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Stoevesandt</dc:creator>
  <cp:lastModifiedBy>Dietrich Stoevesandt</cp:lastModifiedBy>
  <cp:revision>3</cp:revision>
  <cp:lastPrinted>2017-12-28T14:54:00Z</cp:lastPrinted>
  <dcterms:created xsi:type="dcterms:W3CDTF">2023-09-25T08:47:00Z</dcterms:created>
  <dcterms:modified xsi:type="dcterms:W3CDTF">2023-09-25T09:07:00Z</dcterms:modified>
</cp:coreProperties>
</file>